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9B" w:rsidRPr="0071603D" w:rsidRDefault="00F5139B" w:rsidP="00F5139B">
      <w:pPr>
        <w:spacing w:after="0"/>
        <w:rPr>
          <w:rFonts w:ascii="Arial" w:hAnsi="Arial" w:cs="Arial"/>
          <w:b/>
          <w:sz w:val="24"/>
          <w:szCs w:val="24"/>
        </w:rPr>
      </w:pPr>
      <w:r w:rsidRPr="0071603D">
        <w:rPr>
          <w:rFonts w:ascii="Arial" w:hAnsi="Arial" w:cs="Arial"/>
          <w:b/>
          <w:sz w:val="24"/>
          <w:szCs w:val="24"/>
        </w:rPr>
        <w:t>Pontificia Universidad Javeriana</w:t>
      </w:r>
    </w:p>
    <w:p w:rsidR="00F5139B" w:rsidRPr="0071603D" w:rsidRDefault="00F5139B" w:rsidP="00F5139B">
      <w:pPr>
        <w:spacing w:after="0"/>
        <w:rPr>
          <w:rFonts w:ascii="Arial" w:hAnsi="Arial" w:cs="Arial"/>
          <w:b/>
          <w:sz w:val="24"/>
          <w:szCs w:val="24"/>
        </w:rPr>
      </w:pPr>
      <w:r w:rsidRPr="0071603D">
        <w:rPr>
          <w:rFonts w:ascii="Arial" w:hAnsi="Arial" w:cs="Arial"/>
          <w:b/>
          <w:sz w:val="24"/>
          <w:szCs w:val="24"/>
        </w:rPr>
        <w:t>Licenciatura en Lenguas Modernas</w:t>
      </w:r>
    </w:p>
    <w:p w:rsidR="00F5139B" w:rsidRPr="0071603D" w:rsidRDefault="00F5139B" w:rsidP="00F5139B">
      <w:pPr>
        <w:spacing w:after="0"/>
        <w:rPr>
          <w:rFonts w:ascii="Arial" w:hAnsi="Arial" w:cs="Arial"/>
          <w:b/>
          <w:sz w:val="24"/>
          <w:szCs w:val="24"/>
        </w:rPr>
      </w:pPr>
      <w:r w:rsidRPr="0071603D">
        <w:rPr>
          <w:rFonts w:ascii="Arial" w:hAnsi="Arial" w:cs="Arial"/>
          <w:b/>
          <w:sz w:val="24"/>
          <w:szCs w:val="24"/>
        </w:rPr>
        <w:t>Pedagogía y Didáctica 1</w:t>
      </w:r>
    </w:p>
    <w:p w:rsidR="00F5139B" w:rsidRDefault="00F5139B" w:rsidP="00F5139B">
      <w:pPr>
        <w:spacing w:after="0"/>
        <w:rPr>
          <w:rFonts w:ascii="Arial" w:hAnsi="Arial" w:cs="Arial"/>
          <w:b/>
          <w:sz w:val="24"/>
          <w:szCs w:val="24"/>
        </w:rPr>
      </w:pPr>
      <w:r w:rsidRPr="0071603D">
        <w:rPr>
          <w:rFonts w:ascii="Arial" w:hAnsi="Arial" w:cs="Arial"/>
          <w:b/>
          <w:sz w:val="24"/>
          <w:szCs w:val="24"/>
        </w:rPr>
        <w:t>José Leonardo De la Hoz Polo</w:t>
      </w:r>
    </w:p>
    <w:p w:rsidR="00F5139B" w:rsidRPr="00F5139B" w:rsidRDefault="00F5139B" w:rsidP="00F5139B">
      <w:pPr>
        <w:spacing w:after="0"/>
        <w:rPr>
          <w:rFonts w:ascii="Arial" w:hAnsi="Arial" w:cs="Arial"/>
          <w:b/>
          <w:sz w:val="24"/>
          <w:szCs w:val="24"/>
          <w:lang w:val="en-US"/>
        </w:rPr>
      </w:pPr>
      <w:r w:rsidRPr="00F5139B">
        <w:rPr>
          <w:rFonts w:ascii="Arial" w:hAnsi="Arial" w:cs="Arial"/>
          <w:b/>
          <w:sz w:val="24"/>
          <w:szCs w:val="24"/>
          <w:lang w:val="en-US"/>
        </w:rPr>
        <w:t>BITACORA  #2</w:t>
      </w:r>
    </w:p>
    <w:p w:rsidR="00F5139B" w:rsidRPr="00F5139B" w:rsidRDefault="00F5139B" w:rsidP="00F5139B">
      <w:pPr>
        <w:spacing w:after="0"/>
        <w:rPr>
          <w:lang w:val="en-US"/>
        </w:rPr>
      </w:pPr>
    </w:p>
    <w:p w:rsidR="00F5139B" w:rsidRPr="00F5139B" w:rsidRDefault="00F5139B" w:rsidP="00F5139B">
      <w:pPr>
        <w:spacing w:after="0"/>
        <w:rPr>
          <w:lang w:val="en-US"/>
        </w:rPr>
      </w:pPr>
    </w:p>
    <w:p w:rsidR="00F5139B" w:rsidRPr="00B86A9D" w:rsidRDefault="00F5139B" w:rsidP="00F5139B">
      <w:pPr>
        <w:rPr>
          <w:rFonts w:ascii="Arial" w:hAnsi="Arial" w:cs="Arial"/>
          <w:sz w:val="24"/>
          <w:szCs w:val="24"/>
          <w:lang w:val="en-US"/>
        </w:rPr>
      </w:pPr>
      <w:r w:rsidRPr="00B86A9D">
        <w:rPr>
          <w:rFonts w:ascii="Arial" w:hAnsi="Arial" w:cs="Arial"/>
          <w:sz w:val="24"/>
          <w:szCs w:val="24"/>
          <w:lang w:val="en-US"/>
        </w:rPr>
        <w:t>Second life experience</w:t>
      </w:r>
    </w:p>
    <w:p w:rsidR="00F5139B" w:rsidRPr="00B86A9D" w:rsidRDefault="00F5139B" w:rsidP="00F5139B">
      <w:pPr>
        <w:jc w:val="both"/>
        <w:rPr>
          <w:rFonts w:ascii="Arial" w:hAnsi="Arial" w:cs="Arial"/>
          <w:sz w:val="24"/>
          <w:szCs w:val="24"/>
          <w:lang w:val="en-US"/>
        </w:rPr>
      </w:pPr>
      <w:r w:rsidRPr="00B86A9D">
        <w:rPr>
          <w:rFonts w:ascii="Arial" w:hAnsi="Arial" w:cs="Arial"/>
          <w:sz w:val="24"/>
          <w:szCs w:val="24"/>
          <w:lang w:val="en-US"/>
        </w:rPr>
        <w:t xml:space="preserve">I considered myself as a gamer, so I must say that I am familiar with the second life experience. However, the second life experience that we have in classes was different because it was not aimed to gaming but to educate and get involved in a world that is quite different from video games.  As it was more academic I saw it as a chance to learn and, actually, as an opportunity to explore new perspective of second life activities. Nevertheless, I faced different challenges when dealing with second life </w:t>
      </w:r>
      <w:commentRangeStart w:id="0"/>
      <w:r w:rsidRPr="00B86A9D">
        <w:rPr>
          <w:rFonts w:ascii="Arial" w:hAnsi="Arial" w:cs="Arial"/>
          <w:sz w:val="24"/>
          <w:szCs w:val="24"/>
          <w:lang w:val="en-US"/>
        </w:rPr>
        <w:t>software</w:t>
      </w:r>
      <w:commentRangeEnd w:id="0"/>
      <w:r w:rsidR="003C35AA">
        <w:rPr>
          <w:rStyle w:val="Refdecomentario"/>
        </w:rPr>
        <w:commentReference w:id="0"/>
      </w:r>
      <w:r w:rsidRPr="00B86A9D">
        <w:rPr>
          <w:rFonts w:ascii="Arial" w:hAnsi="Arial" w:cs="Arial"/>
          <w:sz w:val="24"/>
          <w:szCs w:val="24"/>
          <w:lang w:val="en-US"/>
        </w:rPr>
        <w:t>.</w:t>
      </w:r>
    </w:p>
    <w:p w:rsidR="00F5139B" w:rsidRPr="00B86A9D" w:rsidRDefault="00F5139B" w:rsidP="00F5139B">
      <w:pPr>
        <w:jc w:val="both"/>
        <w:rPr>
          <w:rFonts w:ascii="Arial" w:hAnsi="Arial" w:cs="Arial"/>
          <w:sz w:val="24"/>
          <w:szCs w:val="24"/>
          <w:lang w:val="en-US"/>
        </w:rPr>
      </w:pPr>
      <w:r>
        <w:rPr>
          <w:rFonts w:ascii="Arial" w:hAnsi="Arial" w:cs="Arial"/>
          <w:sz w:val="24"/>
          <w:szCs w:val="24"/>
          <w:lang w:val="en-US"/>
        </w:rPr>
        <w:t>In one hand</w:t>
      </w:r>
      <w:r w:rsidRPr="00B86A9D">
        <w:rPr>
          <w:rFonts w:ascii="Arial" w:hAnsi="Arial" w:cs="Arial"/>
          <w:sz w:val="24"/>
          <w:szCs w:val="24"/>
          <w:lang w:val="en-US"/>
        </w:rPr>
        <w:t xml:space="preserve">, </w:t>
      </w:r>
      <w:r>
        <w:rPr>
          <w:rFonts w:ascii="Arial" w:hAnsi="Arial" w:cs="Arial"/>
          <w:sz w:val="24"/>
          <w:szCs w:val="24"/>
          <w:lang w:val="en-US"/>
        </w:rPr>
        <w:t xml:space="preserve">I had some obstacles when using SL in the beginning. First of all, </w:t>
      </w:r>
      <w:r w:rsidRPr="00B86A9D">
        <w:rPr>
          <w:rFonts w:ascii="Arial" w:hAnsi="Arial" w:cs="Arial"/>
          <w:sz w:val="24"/>
          <w:szCs w:val="24"/>
          <w:lang w:val="en-US"/>
        </w:rPr>
        <w:t xml:space="preserve">it was a new world for me in the sense that I didn’t know second life </w:t>
      </w:r>
      <w:commentRangeStart w:id="1"/>
      <w:r w:rsidRPr="00B86A9D">
        <w:rPr>
          <w:rFonts w:ascii="Arial" w:hAnsi="Arial" w:cs="Arial"/>
          <w:sz w:val="24"/>
          <w:szCs w:val="24"/>
          <w:lang w:val="en-US"/>
        </w:rPr>
        <w:t>software</w:t>
      </w:r>
      <w:commentRangeEnd w:id="1"/>
      <w:r w:rsidR="003C35AA">
        <w:rPr>
          <w:rStyle w:val="Refdecomentario"/>
        </w:rPr>
        <w:commentReference w:id="1"/>
      </w:r>
      <w:r w:rsidRPr="00B86A9D">
        <w:rPr>
          <w:rFonts w:ascii="Arial" w:hAnsi="Arial" w:cs="Arial"/>
          <w:sz w:val="24"/>
          <w:szCs w:val="24"/>
          <w:lang w:val="en-US"/>
        </w:rPr>
        <w:t xml:space="preserve">. The first challenge: chose your avatar. This can be sally for some people, but I tried to chose something that was kind of a reflection of either what I am or what I like; hence, I changed my avatar like three </w:t>
      </w:r>
      <w:commentRangeStart w:id="2"/>
      <w:r w:rsidRPr="00B86A9D">
        <w:rPr>
          <w:rFonts w:ascii="Arial" w:hAnsi="Arial" w:cs="Arial"/>
          <w:sz w:val="24"/>
          <w:szCs w:val="24"/>
          <w:lang w:val="en-US"/>
        </w:rPr>
        <w:t>times</w:t>
      </w:r>
      <w:commentRangeEnd w:id="2"/>
      <w:r w:rsidR="003C35AA">
        <w:rPr>
          <w:rStyle w:val="Refdecomentario"/>
        </w:rPr>
        <w:commentReference w:id="2"/>
      </w:r>
      <w:r w:rsidRPr="00B86A9D">
        <w:rPr>
          <w:rFonts w:ascii="Arial" w:hAnsi="Arial" w:cs="Arial"/>
          <w:sz w:val="24"/>
          <w:szCs w:val="24"/>
          <w:lang w:val="en-US"/>
        </w:rPr>
        <w:t xml:space="preserve">. </w:t>
      </w:r>
      <w:proofErr w:type="gramStart"/>
      <w:r w:rsidRPr="00B86A9D">
        <w:rPr>
          <w:rFonts w:ascii="Arial" w:hAnsi="Arial" w:cs="Arial"/>
          <w:sz w:val="24"/>
          <w:szCs w:val="24"/>
          <w:lang w:val="en-US"/>
        </w:rPr>
        <w:t>Second, selecting the cloths.</w:t>
      </w:r>
      <w:proofErr w:type="gramEnd"/>
      <w:r w:rsidRPr="00B86A9D">
        <w:rPr>
          <w:rFonts w:ascii="Arial" w:hAnsi="Arial" w:cs="Arial"/>
          <w:sz w:val="24"/>
          <w:szCs w:val="24"/>
          <w:lang w:val="en-US"/>
        </w:rPr>
        <w:t xml:space="preserve">  It was funny to see that you actually try really hard to make your avatar looks good and, again, to</w:t>
      </w:r>
      <w:r>
        <w:rPr>
          <w:rFonts w:ascii="Arial" w:hAnsi="Arial" w:cs="Arial"/>
          <w:sz w:val="24"/>
          <w:szCs w:val="24"/>
          <w:lang w:val="en-US"/>
        </w:rPr>
        <w:t xml:space="preserve"> reflect a part of you. T</w:t>
      </w:r>
      <w:r w:rsidRPr="00B86A9D">
        <w:rPr>
          <w:rFonts w:ascii="Arial" w:hAnsi="Arial" w:cs="Arial"/>
          <w:sz w:val="24"/>
          <w:szCs w:val="24"/>
          <w:lang w:val="en-US"/>
        </w:rPr>
        <w:t>his part was a little bit confusing because, in order to change your avatar’s cloths, you need check the tutorial about changing your avatar cloth that the teacher gave us.  In this part I expend like 30 minutes because there is too many cloth you can chose from; so, the more you look for cloths, the more time you spend deciding what to put on</w:t>
      </w:r>
      <w:r>
        <w:rPr>
          <w:rFonts w:ascii="Arial" w:hAnsi="Arial" w:cs="Arial"/>
          <w:sz w:val="24"/>
          <w:szCs w:val="24"/>
          <w:lang w:val="en-US"/>
        </w:rPr>
        <w:t xml:space="preserve"> my </w:t>
      </w:r>
      <w:r w:rsidRPr="00B86A9D">
        <w:rPr>
          <w:rFonts w:ascii="Arial" w:hAnsi="Arial" w:cs="Arial"/>
          <w:sz w:val="24"/>
          <w:szCs w:val="24"/>
          <w:lang w:val="en-US"/>
        </w:rPr>
        <w:t xml:space="preserve">avatar. </w:t>
      </w:r>
      <w:r>
        <w:rPr>
          <w:rFonts w:ascii="Arial" w:hAnsi="Arial" w:cs="Arial"/>
          <w:sz w:val="24"/>
          <w:szCs w:val="24"/>
          <w:lang w:val="en-US"/>
        </w:rPr>
        <w:t xml:space="preserve">Finally, even if it I a little bit difficult to believe, I had troubles with the movement mechanics; they were different from the “games” I use to play; hence, I spent like 10 minutes getting used to the new way of moving my avatar. </w:t>
      </w:r>
      <w:commentRangeStart w:id="3"/>
      <w:r w:rsidRPr="0071603D">
        <w:rPr>
          <w:rFonts w:ascii="Arial" w:hAnsi="Arial" w:cs="Arial"/>
          <w:sz w:val="24"/>
          <w:szCs w:val="24"/>
          <w:lang w:val="en-US"/>
        </w:rPr>
        <w:sym w:font="Wingdings" w:char="F04C"/>
      </w:r>
      <w:commentRangeEnd w:id="3"/>
      <w:r w:rsidR="003C35AA">
        <w:rPr>
          <w:rStyle w:val="Refdecomentario"/>
        </w:rPr>
        <w:commentReference w:id="3"/>
      </w:r>
      <w:r>
        <w:rPr>
          <w:rFonts w:ascii="Arial" w:hAnsi="Arial" w:cs="Arial"/>
          <w:sz w:val="24"/>
          <w:szCs w:val="24"/>
          <w:lang w:val="en-US"/>
        </w:rPr>
        <w:t xml:space="preserve"> </w:t>
      </w:r>
    </w:p>
    <w:p w:rsidR="00F5139B" w:rsidRDefault="00F5139B" w:rsidP="00F5139B">
      <w:pPr>
        <w:jc w:val="both"/>
        <w:rPr>
          <w:rFonts w:ascii="Arial" w:hAnsi="Arial" w:cs="Arial"/>
          <w:sz w:val="24"/>
          <w:szCs w:val="24"/>
          <w:lang w:val="en-US"/>
        </w:rPr>
      </w:pPr>
      <w:r>
        <w:rPr>
          <w:rFonts w:ascii="Arial" w:hAnsi="Arial" w:cs="Arial"/>
          <w:sz w:val="24"/>
          <w:szCs w:val="24"/>
          <w:lang w:val="en-US"/>
        </w:rPr>
        <w:t>On the other hand, I</w:t>
      </w:r>
      <w:r w:rsidRPr="00B86A9D">
        <w:rPr>
          <w:rFonts w:ascii="Arial" w:hAnsi="Arial" w:cs="Arial"/>
          <w:sz w:val="24"/>
          <w:szCs w:val="24"/>
          <w:lang w:val="en-US"/>
        </w:rPr>
        <w:t xml:space="preserve"> really found second life </w:t>
      </w:r>
      <w:r>
        <w:rPr>
          <w:rFonts w:ascii="Arial" w:hAnsi="Arial" w:cs="Arial"/>
          <w:sz w:val="24"/>
          <w:szCs w:val="24"/>
          <w:lang w:val="en-US"/>
        </w:rPr>
        <w:t xml:space="preserve">really </w:t>
      </w:r>
      <w:r w:rsidRPr="00B86A9D">
        <w:rPr>
          <w:rFonts w:ascii="Arial" w:hAnsi="Arial" w:cs="Arial"/>
          <w:sz w:val="24"/>
          <w:szCs w:val="24"/>
          <w:lang w:val="en-US"/>
        </w:rPr>
        <w:t>interesting</w:t>
      </w:r>
      <w:r>
        <w:rPr>
          <w:rFonts w:ascii="Arial" w:hAnsi="Arial" w:cs="Arial"/>
          <w:sz w:val="24"/>
          <w:szCs w:val="24"/>
          <w:lang w:val="en-US"/>
        </w:rPr>
        <w:t>. I</w:t>
      </w:r>
      <w:r w:rsidRPr="00B86A9D">
        <w:rPr>
          <w:rFonts w:ascii="Arial" w:hAnsi="Arial" w:cs="Arial"/>
          <w:sz w:val="24"/>
          <w:szCs w:val="24"/>
          <w:lang w:val="en-US"/>
        </w:rPr>
        <w:t xml:space="preserve">t was a new way of travelling using the internet. It is not like surfing in the website, it more dynamic and didactic. You interact with other people in the process. Also, the idea of chatting, asking for help or directions, even insulting, if you want, is different from web </w:t>
      </w:r>
      <w:commentRangeStart w:id="4"/>
      <w:r w:rsidRPr="00B86A9D">
        <w:rPr>
          <w:rFonts w:ascii="Arial" w:hAnsi="Arial" w:cs="Arial"/>
          <w:sz w:val="24"/>
          <w:szCs w:val="24"/>
          <w:lang w:val="en-US"/>
        </w:rPr>
        <w:t>surfing</w:t>
      </w:r>
      <w:commentRangeEnd w:id="4"/>
      <w:r w:rsidR="003C35AA">
        <w:rPr>
          <w:rStyle w:val="Refdecomentario"/>
        </w:rPr>
        <w:commentReference w:id="4"/>
      </w:r>
      <w:r w:rsidRPr="00B86A9D">
        <w:rPr>
          <w:rFonts w:ascii="Arial" w:hAnsi="Arial" w:cs="Arial"/>
          <w:sz w:val="24"/>
          <w:szCs w:val="24"/>
          <w:lang w:val="en-US"/>
        </w:rPr>
        <w:t xml:space="preserve">.  </w:t>
      </w:r>
    </w:p>
    <w:p w:rsidR="005C3054" w:rsidRDefault="00F5139B" w:rsidP="00F5139B">
      <w:pPr>
        <w:rPr>
          <w:rFonts w:ascii="Arial" w:hAnsi="Arial" w:cs="Arial"/>
          <w:sz w:val="24"/>
          <w:szCs w:val="24"/>
          <w:lang w:val="en-US"/>
        </w:rPr>
      </w:pPr>
      <w:r>
        <w:rPr>
          <w:rFonts w:ascii="Arial" w:hAnsi="Arial" w:cs="Arial"/>
          <w:sz w:val="24"/>
          <w:szCs w:val="24"/>
          <w:lang w:val="en-US"/>
        </w:rPr>
        <w:t>Besides</w:t>
      </w:r>
      <w:r w:rsidRPr="00B86A9D">
        <w:rPr>
          <w:rFonts w:ascii="Arial" w:hAnsi="Arial" w:cs="Arial"/>
          <w:sz w:val="24"/>
          <w:szCs w:val="24"/>
          <w:lang w:val="en-US"/>
        </w:rPr>
        <w:t xml:space="preserve">, the idea of actually going to a place that exists in real life was kind of new for me. </w:t>
      </w:r>
      <w:r>
        <w:rPr>
          <w:rFonts w:ascii="Arial" w:hAnsi="Arial" w:cs="Arial"/>
          <w:sz w:val="24"/>
          <w:szCs w:val="24"/>
          <w:lang w:val="en-US"/>
        </w:rPr>
        <w:t xml:space="preserve">There were not mystical places or places that you can only imagine in video games, but places where if you something there it can be reflected in the real world, like asking for a phone number or even asking for courses, in the case of </w:t>
      </w:r>
      <w:r>
        <w:rPr>
          <w:rFonts w:ascii="Arial" w:hAnsi="Arial" w:cs="Arial"/>
          <w:sz w:val="24"/>
          <w:szCs w:val="24"/>
          <w:lang w:val="en-US"/>
        </w:rPr>
        <w:lastRenderedPageBreak/>
        <w:t xml:space="preserve">“SENA </w:t>
      </w:r>
      <w:commentRangeStart w:id="5"/>
      <w:r>
        <w:rPr>
          <w:rFonts w:ascii="Arial" w:hAnsi="Arial" w:cs="Arial"/>
          <w:sz w:val="24"/>
          <w:szCs w:val="24"/>
          <w:lang w:val="en-US"/>
        </w:rPr>
        <w:t>Virtual</w:t>
      </w:r>
      <w:commentRangeEnd w:id="5"/>
      <w:r w:rsidR="003C35AA">
        <w:rPr>
          <w:rStyle w:val="Refdecomentario"/>
        </w:rPr>
        <w:commentReference w:id="5"/>
      </w:r>
      <w:r>
        <w:rPr>
          <w:rFonts w:ascii="Arial" w:hAnsi="Arial" w:cs="Arial"/>
          <w:sz w:val="24"/>
          <w:szCs w:val="24"/>
          <w:lang w:val="en-US"/>
        </w:rPr>
        <w:t xml:space="preserve">”.  To see how people use SL to make people try their products before releasing them in the real world was fascinating. There are so many different ways to use </w:t>
      </w:r>
      <w:commentRangeStart w:id="6"/>
      <w:r>
        <w:rPr>
          <w:rFonts w:ascii="Arial" w:hAnsi="Arial" w:cs="Arial"/>
          <w:sz w:val="24"/>
          <w:szCs w:val="24"/>
          <w:lang w:val="en-US"/>
        </w:rPr>
        <w:t>SL</w:t>
      </w:r>
      <w:commentRangeEnd w:id="6"/>
      <w:r w:rsidR="003C35AA">
        <w:rPr>
          <w:rStyle w:val="Refdecomentario"/>
        </w:rPr>
        <w:commentReference w:id="6"/>
      </w:r>
    </w:p>
    <w:p w:rsidR="003C35AA" w:rsidRDefault="003C35AA" w:rsidP="00F5139B">
      <w:pPr>
        <w:rPr>
          <w:rFonts w:ascii="Arial" w:hAnsi="Arial" w:cs="Arial"/>
          <w:sz w:val="24"/>
          <w:szCs w:val="24"/>
          <w:lang w:val="en-US"/>
        </w:rPr>
      </w:pPr>
    </w:p>
    <w:p w:rsidR="003C35AA" w:rsidRPr="003C35AA" w:rsidRDefault="003C35AA" w:rsidP="00F5139B">
      <w:pPr>
        <w:rPr>
          <w:ins w:id="7" w:author="harold" w:date="2012-03-04T22:30:00Z"/>
          <w:lang w:val="en-US"/>
          <w:rPrChange w:id="8" w:author="harold" w:date="2012-03-04T22:30:00Z">
            <w:rPr>
              <w:ins w:id="9" w:author="harold" w:date="2012-03-04T22:30:00Z"/>
            </w:rPr>
          </w:rPrChange>
        </w:rPr>
      </w:pPr>
      <w:ins w:id="10" w:author="harold" w:date="2012-03-04T22:30:00Z">
        <w:r w:rsidRPr="003C35AA">
          <w:rPr>
            <w:lang w:val="en-US"/>
            <w:rPrChange w:id="11" w:author="harold" w:date="2012-03-04T22:30:00Z">
              <w:rPr/>
            </w:rPrChange>
          </w:rPr>
          <w:t>José,</w:t>
        </w:r>
      </w:ins>
    </w:p>
    <w:p w:rsidR="003C35AA" w:rsidRPr="003C35AA" w:rsidRDefault="003C35AA" w:rsidP="00F5139B">
      <w:pPr>
        <w:rPr>
          <w:ins w:id="12" w:author="harold" w:date="2012-03-04T22:30:00Z"/>
          <w:lang w:val="en-US"/>
          <w:rPrChange w:id="13" w:author="harold" w:date="2012-03-04T22:30:00Z">
            <w:rPr>
              <w:ins w:id="14" w:author="harold" w:date="2012-03-04T22:30:00Z"/>
            </w:rPr>
          </w:rPrChange>
        </w:rPr>
      </w:pPr>
      <w:ins w:id="15" w:author="harold" w:date="2012-03-04T22:30:00Z">
        <w:r w:rsidRPr="003C35AA">
          <w:rPr>
            <w:lang w:val="en-US"/>
            <w:rPrChange w:id="16" w:author="harold" w:date="2012-03-04T22:30:00Z">
              <w:rPr/>
            </w:rPrChange>
          </w:rPr>
          <w:t xml:space="preserve">I find a number of interesting ideas here, hope you can be in the whole activity next </w:t>
        </w:r>
        <w:proofErr w:type="gramStart"/>
        <w:r w:rsidRPr="003C35AA">
          <w:rPr>
            <w:lang w:val="en-US"/>
            <w:rPrChange w:id="17" w:author="harold" w:date="2012-03-04T22:30:00Z">
              <w:rPr/>
            </w:rPrChange>
          </w:rPr>
          <w:t>time,</w:t>
        </w:r>
        <w:proofErr w:type="gramEnd"/>
        <w:r w:rsidRPr="003C35AA">
          <w:rPr>
            <w:lang w:val="en-US"/>
            <w:rPrChange w:id="18" w:author="harold" w:date="2012-03-04T22:30:00Z">
              <w:rPr/>
            </w:rPrChange>
          </w:rPr>
          <w:t xml:space="preserve"> we will work on this again.</w:t>
        </w:r>
      </w:ins>
    </w:p>
    <w:p w:rsidR="003C35AA" w:rsidRDefault="003C35AA" w:rsidP="00F5139B">
      <w:pPr>
        <w:rPr>
          <w:ins w:id="19" w:author="harold" w:date="2012-03-04T22:31:00Z"/>
          <w:lang w:val="en-US"/>
        </w:rPr>
      </w:pPr>
      <w:ins w:id="20" w:author="harold" w:date="2012-03-04T22:30:00Z">
        <w:r>
          <w:rPr>
            <w:lang w:val="en-US"/>
          </w:rPr>
          <w:t>4.0/</w:t>
        </w:r>
      </w:ins>
      <w:ins w:id="21" w:author="harold" w:date="2012-03-04T22:31:00Z">
        <w:r>
          <w:rPr>
            <w:lang w:val="en-US"/>
          </w:rPr>
          <w:t>5.0</w:t>
        </w:r>
      </w:ins>
    </w:p>
    <w:p w:rsidR="003C35AA" w:rsidRPr="003C35AA" w:rsidRDefault="003C35AA" w:rsidP="00F5139B">
      <w:pPr>
        <w:rPr>
          <w:lang w:val="en-US"/>
          <w:rPrChange w:id="22" w:author="harold" w:date="2012-03-04T22:30:00Z">
            <w:rPr/>
          </w:rPrChange>
        </w:rPr>
      </w:pPr>
      <w:ins w:id="23" w:author="harold" w:date="2012-03-04T22:31:00Z">
        <w:r>
          <w:rPr>
            <w:lang w:val="en-US"/>
          </w:rPr>
          <w:t>Harold</w:t>
        </w:r>
      </w:ins>
      <w:bookmarkStart w:id="24" w:name="_GoBack"/>
      <w:bookmarkEnd w:id="24"/>
    </w:p>
    <w:sectPr w:rsidR="003C35AA" w:rsidRPr="003C35AA" w:rsidSect="005C305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3-04T22:26:00Z" w:initials="h">
    <w:p w:rsidR="003C35AA" w:rsidRPr="003C35AA" w:rsidRDefault="003C35AA">
      <w:pPr>
        <w:pStyle w:val="Textocomentario"/>
        <w:rPr>
          <w:lang w:val="en-US"/>
        </w:rPr>
      </w:pPr>
      <w:r>
        <w:rPr>
          <w:rStyle w:val="Refdecomentario"/>
        </w:rPr>
        <w:annotationRef/>
      </w:r>
      <w:r w:rsidRPr="003C35AA">
        <w:rPr>
          <w:lang w:val="en-US"/>
        </w:rPr>
        <w:t xml:space="preserve">Yes, you are right!! I think we can take advantage </w:t>
      </w:r>
      <w:proofErr w:type="spellStart"/>
      <w:r w:rsidRPr="003C35AA">
        <w:rPr>
          <w:lang w:val="en-US"/>
        </w:rPr>
        <w:t>od</w:t>
      </w:r>
      <w:proofErr w:type="spellEnd"/>
      <w:r w:rsidRPr="003C35AA">
        <w:rPr>
          <w:lang w:val="en-US"/>
        </w:rPr>
        <w:t xml:space="preserve"> such environments to educate…</w:t>
      </w:r>
    </w:p>
  </w:comment>
  <w:comment w:id="1" w:author="harold" w:date="2012-03-04T22:26:00Z" w:initials="h">
    <w:p w:rsidR="003C35AA" w:rsidRDefault="003C35AA">
      <w:pPr>
        <w:pStyle w:val="Textocomentario"/>
      </w:pPr>
      <w:r>
        <w:rPr>
          <w:rStyle w:val="Refdecomentario"/>
        </w:rPr>
        <w:annotationRef/>
      </w:r>
      <w:r>
        <w:t xml:space="preserve">OK, I </w:t>
      </w:r>
      <w:proofErr w:type="spellStart"/>
      <w:r>
        <w:t>see</w:t>
      </w:r>
      <w:proofErr w:type="spellEnd"/>
      <w:r>
        <w:t>…</w:t>
      </w:r>
    </w:p>
  </w:comment>
  <w:comment w:id="2" w:author="harold" w:date="2012-03-04T22:27:00Z" w:initials="h">
    <w:p w:rsidR="003C35AA" w:rsidRDefault="003C35AA">
      <w:pPr>
        <w:pStyle w:val="Textocomentario"/>
      </w:pPr>
      <w:r>
        <w:rPr>
          <w:rStyle w:val="Refdecomentario"/>
        </w:rPr>
        <w:annotationRef/>
      </w:r>
      <w:proofErr w:type="spellStart"/>
      <w:r>
        <w:t>This</w:t>
      </w:r>
      <w:proofErr w:type="spellEnd"/>
      <w:r>
        <w:t xml:space="preserve"> </w:t>
      </w:r>
      <w:proofErr w:type="spellStart"/>
      <w:r>
        <w:t>happens</w:t>
      </w:r>
      <w:proofErr w:type="spellEnd"/>
      <w:r>
        <w:t xml:space="preserve"> a </w:t>
      </w:r>
      <w:proofErr w:type="spellStart"/>
      <w:r>
        <w:t>lot</w:t>
      </w:r>
      <w:proofErr w:type="spellEnd"/>
      <w:r>
        <w:t>..</w:t>
      </w:r>
    </w:p>
  </w:comment>
  <w:comment w:id="3" w:author="harold" w:date="2012-03-04T22:27:00Z" w:initials="h">
    <w:p w:rsidR="003C35AA" w:rsidRPr="003C35AA" w:rsidRDefault="003C35AA">
      <w:pPr>
        <w:pStyle w:val="Textocomentario"/>
        <w:rPr>
          <w:lang w:val="en-US"/>
        </w:rPr>
      </w:pPr>
      <w:r>
        <w:rPr>
          <w:rStyle w:val="Refdecomentario"/>
        </w:rPr>
        <w:annotationRef/>
      </w:r>
      <w:r w:rsidRPr="003C35AA">
        <w:rPr>
          <w:lang w:val="en-US"/>
        </w:rPr>
        <w:t>José. I spent hours… so you were really fast…</w:t>
      </w:r>
    </w:p>
  </w:comment>
  <w:comment w:id="4" w:author="harold" w:date="2012-03-04T22:28:00Z" w:initials="h">
    <w:p w:rsidR="003C35AA" w:rsidRPr="003C35AA" w:rsidRDefault="003C35AA">
      <w:pPr>
        <w:pStyle w:val="Textocomentario"/>
        <w:rPr>
          <w:lang w:val="en-US"/>
        </w:rPr>
      </w:pPr>
      <w:r>
        <w:rPr>
          <w:rStyle w:val="Refdecomentario"/>
        </w:rPr>
        <w:annotationRef/>
      </w:r>
      <w:r w:rsidRPr="003C35AA">
        <w:rPr>
          <w:lang w:val="en-US"/>
        </w:rPr>
        <w:t>Well, this is real interaction….</w:t>
      </w:r>
    </w:p>
  </w:comment>
  <w:comment w:id="5" w:author="harold" w:date="2012-03-04T22:29:00Z" w:initials="h">
    <w:p w:rsidR="003C35AA" w:rsidRPr="003C35AA" w:rsidRDefault="003C35AA">
      <w:pPr>
        <w:pStyle w:val="Textocomentario"/>
        <w:rPr>
          <w:lang w:val="en-US"/>
        </w:rPr>
      </w:pPr>
      <w:r>
        <w:rPr>
          <w:rStyle w:val="Refdecomentario"/>
        </w:rPr>
        <w:annotationRef/>
      </w:r>
      <w:r w:rsidRPr="003C35AA">
        <w:rPr>
          <w:lang w:val="en-US"/>
        </w:rPr>
        <w:t>I think we can have real SL classrooms…</w:t>
      </w:r>
    </w:p>
  </w:comment>
  <w:comment w:id="6" w:author="harold" w:date="2012-03-04T22:30:00Z" w:initials="h">
    <w:p w:rsidR="003C35AA" w:rsidRPr="003C35AA" w:rsidRDefault="003C35AA">
      <w:pPr>
        <w:pStyle w:val="Textocomentario"/>
        <w:rPr>
          <w:lang w:val="en-US"/>
        </w:rPr>
      </w:pPr>
      <w:r>
        <w:rPr>
          <w:rStyle w:val="Refdecomentario"/>
        </w:rPr>
        <w:annotationRef/>
      </w:r>
      <w:r w:rsidRPr="003C35AA">
        <w:rPr>
          <w:lang w:val="en-US"/>
        </w:rPr>
        <w:t>Yes, there are… and education should be there I think!!!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9B"/>
    <w:rsid w:val="00003C55"/>
    <w:rsid w:val="00012050"/>
    <w:rsid w:val="00020EE3"/>
    <w:rsid w:val="00021692"/>
    <w:rsid w:val="0002256C"/>
    <w:rsid w:val="00041A74"/>
    <w:rsid w:val="00045553"/>
    <w:rsid w:val="0005396F"/>
    <w:rsid w:val="00056033"/>
    <w:rsid w:val="000675CF"/>
    <w:rsid w:val="00080565"/>
    <w:rsid w:val="000828FB"/>
    <w:rsid w:val="00093AAF"/>
    <w:rsid w:val="000951E2"/>
    <w:rsid w:val="00096305"/>
    <w:rsid w:val="000B124F"/>
    <w:rsid w:val="000C2BE4"/>
    <w:rsid w:val="000D3196"/>
    <w:rsid w:val="000D55B5"/>
    <w:rsid w:val="000D69F3"/>
    <w:rsid w:val="000E6621"/>
    <w:rsid w:val="000F1C80"/>
    <w:rsid w:val="000F1D64"/>
    <w:rsid w:val="00105DCC"/>
    <w:rsid w:val="00121670"/>
    <w:rsid w:val="00127783"/>
    <w:rsid w:val="0013607C"/>
    <w:rsid w:val="00140380"/>
    <w:rsid w:val="00146A9D"/>
    <w:rsid w:val="00153332"/>
    <w:rsid w:val="00165C43"/>
    <w:rsid w:val="00170C6A"/>
    <w:rsid w:val="00175E73"/>
    <w:rsid w:val="001830DF"/>
    <w:rsid w:val="00183983"/>
    <w:rsid w:val="00186632"/>
    <w:rsid w:val="00195407"/>
    <w:rsid w:val="001965FF"/>
    <w:rsid w:val="001A5578"/>
    <w:rsid w:val="001B6568"/>
    <w:rsid w:val="001B70B7"/>
    <w:rsid w:val="001C1E3F"/>
    <w:rsid w:val="001D30B5"/>
    <w:rsid w:val="001D4544"/>
    <w:rsid w:val="001D4BFA"/>
    <w:rsid w:val="001D50F8"/>
    <w:rsid w:val="001F0BDE"/>
    <w:rsid w:val="00206F1B"/>
    <w:rsid w:val="0020725B"/>
    <w:rsid w:val="00210671"/>
    <w:rsid w:val="00213301"/>
    <w:rsid w:val="00214098"/>
    <w:rsid w:val="00222ABF"/>
    <w:rsid w:val="00237B9E"/>
    <w:rsid w:val="002407B5"/>
    <w:rsid w:val="00251009"/>
    <w:rsid w:val="002620F8"/>
    <w:rsid w:val="00264966"/>
    <w:rsid w:val="002666CD"/>
    <w:rsid w:val="0027670A"/>
    <w:rsid w:val="00280C0A"/>
    <w:rsid w:val="0028133A"/>
    <w:rsid w:val="002907A1"/>
    <w:rsid w:val="00292E0F"/>
    <w:rsid w:val="002A58B1"/>
    <w:rsid w:val="002B7079"/>
    <w:rsid w:val="002C5EF1"/>
    <w:rsid w:val="002D1450"/>
    <w:rsid w:val="002D6A26"/>
    <w:rsid w:val="002E0F64"/>
    <w:rsid w:val="002F0651"/>
    <w:rsid w:val="003032C6"/>
    <w:rsid w:val="00303940"/>
    <w:rsid w:val="0030602B"/>
    <w:rsid w:val="00316A00"/>
    <w:rsid w:val="00327920"/>
    <w:rsid w:val="00331100"/>
    <w:rsid w:val="003331B8"/>
    <w:rsid w:val="00334F67"/>
    <w:rsid w:val="00336846"/>
    <w:rsid w:val="003420D0"/>
    <w:rsid w:val="003511A9"/>
    <w:rsid w:val="003532A1"/>
    <w:rsid w:val="00356D1F"/>
    <w:rsid w:val="00371529"/>
    <w:rsid w:val="00374949"/>
    <w:rsid w:val="0037532F"/>
    <w:rsid w:val="00384CB7"/>
    <w:rsid w:val="003872E3"/>
    <w:rsid w:val="00387B2C"/>
    <w:rsid w:val="003926B5"/>
    <w:rsid w:val="00396C3B"/>
    <w:rsid w:val="0039791A"/>
    <w:rsid w:val="003A1C60"/>
    <w:rsid w:val="003C214A"/>
    <w:rsid w:val="003C35AA"/>
    <w:rsid w:val="003C62C1"/>
    <w:rsid w:val="003D2F73"/>
    <w:rsid w:val="003D6792"/>
    <w:rsid w:val="003E1CDE"/>
    <w:rsid w:val="00406F15"/>
    <w:rsid w:val="00414211"/>
    <w:rsid w:val="004148B9"/>
    <w:rsid w:val="00420FC1"/>
    <w:rsid w:val="00423CA1"/>
    <w:rsid w:val="004270B3"/>
    <w:rsid w:val="0043246B"/>
    <w:rsid w:val="004330CD"/>
    <w:rsid w:val="00435002"/>
    <w:rsid w:val="00435CDB"/>
    <w:rsid w:val="004464C5"/>
    <w:rsid w:val="0045697C"/>
    <w:rsid w:val="00461D6C"/>
    <w:rsid w:val="0047765F"/>
    <w:rsid w:val="00477DD1"/>
    <w:rsid w:val="00481C52"/>
    <w:rsid w:val="00481D10"/>
    <w:rsid w:val="00494176"/>
    <w:rsid w:val="004A01A8"/>
    <w:rsid w:val="004B2199"/>
    <w:rsid w:val="004B5204"/>
    <w:rsid w:val="004D21B4"/>
    <w:rsid w:val="004E4C2D"/>
    <w:rsid w:val="004F058B"/>
    <w:rsid w:val="004F3876"/>
    <w:rsid w:val="005111BD"/>
    <w:rsid w:val="00523946"/>
    <w:rsid w:val="00532465"/>
    <w:rsid w:val="0053378F"/>
    <w:rsid w:val="00533A04"/>
    <w:rsid w:val="00534523"/>
    <w:rsid w:val="00550167"/>
    <w:rsid w:val="00554529"/>
    <w:rsid w:val="00557DF6"/>
    <w:rsid w:val="00557EE5"/>
    <w:rsid w:val="00562F99"/>
    <w:rsid w:val="00571C69"/>
    <w:rsid w:val="00575284"/>
    <w:rsid w:val="0057687C"/>
    <w:rsid w:val="00583418"/>
    <w:rsid w:val="005902C0"/>
    <w:rsid w:val="0059276A"/>
    <w:rsid w:val="00597251"/>
    <w:rsid w:val="005A58A5"/>
    <w:rsid w:val="005B5D01"/>
    <w:rsid w:val="005C2F78"/>
    <w:rsid w:val="005C3054"/>
    <w:rsid w:val="005C6A93"/>
    <w:rsid w:val="005D203E"/>
    <w:rsid w:val="005D587D"/>
    <w:rsid w:val="005D5A3A"/>
    <w:rsid w:val="005D643B"/>
    <w:rsid w:val="005E0190"/>
    <w:rsid w:val="005F2BA6"/>
    <w:rsid w:val="005F3F0D"/>
    <w:rsid w:val="0060027B"/>
    <w:rsid w:val="00601DA6"/>
    <w:rsid w:val="00603FC5"/>
    <w:rsid w:val="006200A5"/>
    <w:rsid w:val="00620791"/>
    <w:rsid w:val="00623274"/>
    <w:rsid w:val="0062630F"/>
    <w:rsid w:val="006317B2"/>
    <w:rsid w:val="0063657C"/>
    <w:rsid w:val="00646C50"/>
    <w:rsid w:val="00662123"/>
    <w:rsid w:val="00663CD8"/>
    <w:rsid w:val="00670213"/>
    <w:rsid w:val="00686845"/>
    <w:rsid w:val="006927A9"/>
    <w:rsid w:val="0069713E"/>
    <w:rsid w:val="006A41A0"/>
    <w:rsid w:val="006A4EA3"/>
    <w:rsid w:val="006B515E"/>
    <w:rsid w:val="006C3331"/>
    <w:rsid w:val="006C679E"/>
    <w:rsid w:val="006D3EBF"/>
    <w:rsid w:val="006E097C"/>
    <w:rsid w:val="006E4FDA"/>
    <w:rsid w:val="006F769B"/>
    <w:rsid w:val="0070050B"/>
    <w:rsid w:val="00700FAD"/>
    <w:rsid w:val="00711BD5"/>
    <w:rsid w:val="007173D3"/>
    <w:rsid w:val="007322FD"/>
    <w:rsid w:val="007350B0"/>
    <w:rsid w:val="0073534E"/>
    <w:rsid w:val="00737673"/>
    <w:rsid w:val="0074539A"/>
    <w:rsid w:val="007475CB"/>
    <w:rsid w:val="00755C20"/>
    <w:rsid w:val="00762475"/>
    <w:rsid w:val="00763FF0"/>
    <w:rsid w:val="00765495"/>
    <w:rsid w:val="007702F6"/>
    <w:rsid w:val="007874B3"/>
    <w:rsid w:val="00796146"/>
    <w:rsid w:val="00797879"/>
    <w:rsid w:val="007A4570"/>
    <w:rsid w:val="007B2789"/>
    <w:rsid w:val="007B2B5C"/>
    <w:rsid w:val="007B486C"/>
    <w:rsid w:val="007B6323"/>
    <w:rsid w:val="007C0B3D"/>
    <w:rsid w:val="007C10BF"/>
    <w:rsid w:val="007C3CFB"/>
    <w:rsid w:val="007C3F01"/>
    <w:rsid w:val="007C3F67"/>
    <w:rsid w:val="007D05EE"/>
    <w:rsid w:val="007D3E94"/>
    <w:rsid w:val="007D5518"/>
    <w:rsid w:val="007E026C"/>
    <w:rsid w:val="007E14CF"/>
    <w:rsid w:val="007F407C"/>
    <w:rsid w:val="007F689B"/>
    <w:rsid w:val="007F7130"/>
    <w:rsid w:val="008000ED"/>
    <w:rsid w:val="00800684"/>
    <w:rsid w:val="00807123"/>
    <w:rsid w:val="00811D3E"/>
    <w:rsid w:val="008145A6"/>
    <w:rsid w:val="008203E5"/>
    <w:rsid w:val="00827811"/>
    <w:rsid w:val="00831A85"/>
    <w:rsid w:val="008323F7"/>
    <w:rsid w:val="00835C94"/>
    <w:rsid w:val="00836975"/>
    <w:rsid w:val="00836B67"/>
    <w:rsid w:val="00842310"/>
    <w:rsid w:val="00842B49"/>
    <w:rsid w:val="00851FDC"/>
    <w:rsid w:val="008543F6"/>
    <w:rsid w:val="00854E65"/>
    <w:rsid w:val="00855222"/>
    <w:rsid w:val="00857068"/>
    <w:rsid w:val="00857AD3"/>
    <w:rsid w:val="00861E22"/>
    <w:rsid w:val="00864EBF"/>
    <w:rsid w:val="008656DF"/>
    <w:rsid w:val="008763F4"/>
    <w:rsid w:val="00886DBB"/>
    <w:rsid w:val="00897842"/>
    <w:rsid w:val="008A0D8C"/>
    <w:rsid w:val="008A2FED"/>
    <w:rsid w:val="008A5B20"/>
    <w:rsid w:val="008A7B5B"/>
    <w:rsid w:val="008B0279"/>
    <w:rsid w:val="008B2E52"/>
    <w:rsid w:val="008B424B"/>
    <w:rsid w:val="008B4A20"/>
    <w:rsid w:val="008B4B49"/>
    <w:rsid w:val="008B5A4A"/>
    <w:rsid w:val="008D03B1"/>
    <w:rsid w:val="008D3688"/>
    <w:rsid w:val="008E7BBC"/>
    <w:rsid w:val="009209C5"/>
    <w:rsid w:val="009210E3"/>
    <w:rsid w:val="0092498B"/>
    <w:rsid w:val="00930A1F"/>
    <w:rsid w:val="00932241"/>
    <w:rsid w:val="009322B4"/>
    <w:rsid w:val="00934064"/>
    <w:rsid w:val="009344F4"/>
    <w:rsid w:val="00941BDC"/>
    <w:rsid w:val="0095591F"/>
    <w:rsid w:val="00957E65"/>
    <w:rsid w:val="00973124"/>
    <w:rsid w:val="0097513F"/>
    <w:rsid w:val="009775F7"/>
    <w:rsid w:val="009778FF"/>
    <w:rsid w:val="00982311"/>
    <w:rsid w:val="009835BB"/>
    <w:rsid w:val="00986CCC"/>
    <w:rsid w:val="00992B48"/>
    <w:rsid w:val="00995571"/>
    <w:rsid w:val="009A1C7B"/>
    <w:rsid w:val="009A5EEF"/>
    <w:rsid w:val="009B591A"/>
    <w:rsid w:val="009B73F4"/>
    <w:rsid w:val="009C376C"/>
    <w:rsid w:val="009C7896"/>
    <w:rsid w:val="009D407E"/>
    <w:rsid w:val="009E14A3"/>
    <w:rsid w:val="009E2919"/>
    <w:rsid w:val="009E656A"/>
    <w:rsid w:val="00A0425E"/>
    <w:rsid w:val="00A137D6"/>
    <w:rsid w:val="00A21774"/>
    <w:rsid w:val="00A21989"/>
    <w:rsid w:val="00A2351D"/>
    <w:rsid w:val="00A274E3"/>
    <w:rsid w:val="00A304B3"/>
    <w:rsid w:val="00A5322B"/>
    <w:rsid w:val="00A55B00"/>
    <w:rsid w:val="00A56393"/>
    <w:rsid w:val="00A618EC"/>
    <w:rsid w:val="00A63BBA"/>
    <w:rsid w:val="00A71E9E"/>
    <w:rsid w:val="00A731B3"/>
    <w:rsid w:val="00A7465F"/>
    <w:rsid w:val="00A832B1"/>
    <w:rsid w:val="00A841B9"/>
    <w:rsid w:val="00A84A69"/>
    <w:rsid w:val="00A917EA"/>
    <w:rsid w:val="00AA7531"/>
    <w:rsid w:val="00AA79D0"/>
    <w:rsid w:val="00AB32B1"/>
    <w:rsid w:val="00AC39F6"/>
    <w:rsid w:val="00AC3E42"/>
    <w:rsid w:val="00AC4FE8"/>
    <w:rsid w:val="00AD080C"/>
    <w:rsid w:val="00AE3EF2"/>
    <w:rsid w:val="00AE61BA"/>
    <w:rsid w:val="00AE62E1"/>
    <w:rsid w:val="00AF2DCA"/>
    <w:rsid w:val="00B03490"/>
    <w:rsid w:val="00B06442"/>
    <w:rsid w:val="00B24282"/>
    <w:rsid w:val="00B26793"/>
    <w:rsid w:val="00B27DDB"/>
    <w:rsid w:val="00B40BB4"/>
    <w:rsid w:val="00B43C24"/>
    <w:rsid w:val="00B445E7"/>
    <w:rsid w:val="00B46687"/>
    <w:rsid w:val="00B526F4"/>
    <w:rsid w:val="00B572C6"/>
    <w:rsid w:val="00B625A0"/>
    <w:rsid w:val="00B64609"/>
    <w:rsid w:val="00B843DC"/>
    <w:rsid w:val="00B85A85"/>
    <w:rsid w:val="00B90EFD"/>
    <w:rsid w:val="00BB1254"/>
    <w:rsid w:val="00BC0AFB"/>
    <w:rsid w:val="00BC3569"/>
    <w:rsid w:val="00BC53F0"/>
    <w:rsid w:val="00BD47D2"/>
    <w:rsid w:val="00BF2848"/>
    <w:rsid w:val="00BF3422"/>
    <w:rsid w:val="00BF46F4"/>
    <w:rsid w:val="00C02B8A"/>
    <w:rsid w:val="00C0385A"/>
    <w:rsid w:val="00C060C9"/>
    <w:rsid w:val="00C12BDF"/>
    <w:rsid w:val="00C15C56"/>
    <w:rsid w:val="00C26C3E"/>
    <w:rsid w:val="00C415C1"/>
    <w:rsid w:val="00C42B25"/>
    <w:rsid w:val="00C44C92"/>
    <w:rsid w:val="00C45670"/>
    <w:rsid w:val="00C511BC"/>
    <w:rsid w:val="00C55A4C"/>
    <w:rsid w:val="00C56340"/>
    <w:rsid w:val="00C57B8A"/>
    <w:rsid w:val="00C61B0E"/>
    <w:rsid w:val="00C61FE4"/>
    <w:rsid w:val="00C668A6"/>
    <w:rsid w:val="00C81645"/>
    <w:rsid w:val="00C926C7"/>
    <w:rsid w:val="00C97BE3"/>
    <w:rsid w:val="00CA4E8C"/>
    <w:rsid w:val="00CB7841"/>
    <w:rsid w:val="00CC21C8"/>
    <w:rsid w:val="00CD10CD"/>
    <w:rsid w:val="00CD44AC"/>
    <w:rsid w:val="00CF0A28"/>
    <w:rsid w:val="00CF47EC"/>
    <w:rsid w:val="00D00596"/>
    <w:rsid w:val="00D01A1B"/>
    <w:rsid w:val="00D13C1B"/>
    <w:rsid w:val="00D14DBB"/>
    <w:rsid w:val="00D26A60"/>
    <w:rsid w:val="00D32641"/>
    <w:rsid w:val="00D3276E"/>
    <w:rsid w:val="00D33BF9"/>
    <w:rsid w:val="00D33DC6"/>
    <w:rsid w:val="00D35F63"/>
    <w:rsid w:val="00D42A19"/>
    <w:rsid w:val="00D4316C"/>
    <w:rsid w:val="00D47EC7"/>
    <w:rsid w:val="00D5083D"/>
    <w:rsid w:val="00D5436B"/>
    <w:rsid w:val="00D72201"/>
    <w:rsid w:val="00D910C6"/>
    <w:rsid w:val="00D92E1E"/>
    <w:rsid w:val="00DA0EE8"/>
    <w:rsid w:val="00DB3BBF"/>
    <w:rsid w:val="00DC178E"/>
    <w:rsid w:val="00DC2FD8"/>
    <w:rsid w:val="00DC416D"/>
    <w:rsid w:val="00DD26E1"/>
    <w:rsid w:val="00DD7166"/>
    <w:rsid w:val="00DE0EAE"/>
    <w:rsid w:val="00DE4AB2"/>
    <w:rsid w:val="00DF4690"/>
    <w:rsid w:val="00E0448B"/>
    <w:rsid w:val="00E13740"/>
    <w:rsid w:val="00E13FE6"/>
    <w:rsid w:val="00E30AF3"/>
    <w:rsid w:val="00E323CE"/>
    <w:rsid w:val="00E3331F"/>
    <w:rsid w:val="00E37319"/>
    <w:rsid w:val="00E4054F"/>
    <w:rsid w:val="00E51EC1"/>
    <w:rsid w:val="00E60278"/>
    <w:rsid w:val="00E66D13"/>
    <w:rsid w:val="00E73BBA"/>
    <w:rsid w:val="00E76956"/>
    <w:rsid w:val="00E95062"/>
    <w:rsid w:val="00EA017C"/>
    <w:rsid w:val="00EB1442"/>
    <w:rsid w:val="00ED1DA8"/>
    <w:rsid w:val="00EE227E"/>
    <w:rsid w:val="00EF0FD3"/>
    <w:rsid w:val="00EF5BA9"/>
    <w:rsid w:val="00F208DD"/>
    <w:rsid w:val="00F3399E"/>
    <w:rsid w:val="00F33AE3"/>
    <w:rsid w:val="00F33B9B"/>
    <w:rsid w:val="00F33E43"/>
    <w:rsid w:val="00F3406E"/>
    <w:rsid w:val="00F357FF"/>
    <w:rsid w:val="00F5139B"/>
    <w:rsid w:val="00F51B53"/>
    <w:rsid w:val="00F55A79"/>
    <w:rsid w:val="00F55FF4"/>
    <w:rsid w:val="00F601BE"/>
    <w:rsid w:val="00F621CA"/>
    <w:rsid w:val="00F760C6"/>
    <w:rsid w:val="00F762E8"/>
    <w:rsid w:val="00F81AB3"/>
    <w:rsid w:val="00F8378C"/>
    <w:rsid w:val="00F943C3"/>
    <w:rsid w:val="00FA16C4"/>
    <w:rsid w:val="00FA1CC7"/>
    <w:rsid w:val="00FA3BA4"/>
    <w:rsid w:val="00FA7C24"/>
    <w:rsid w:val="00FB3D45"/>
    <w:rsid w:val="00FB410C"/>
    <w:rsid w:val="00FB74E4"/>
    <w:rsid w:val="00FB7BC5"/>
    <w:rsid w:val="00FC4EE4"/>
    <w:rsid w:val="00FC64EC"/>
    <w:rsid w:val="00FC7D4E"/>
    <w:rsid w:val="00FD197E"/>
    <w:rsid w:val="00FD40D7"/>
    <w:rsid w:val="00FD7DAD"/>
    <w:rsid w:val="00FE186A"/>
    <w:rsid w:val="00FE1E15"/>
    <w:rsid w:val="00FE2A9C"/>
    <w:rsid w:val="00FF11A7"/>
    <w:rsid w:val="00FF34FF"/>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1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39B"/>
    <w:rPr>
      <w:rFonts w:ascii="Tahoma" w:hAnsi="Tahoma" w:cs="Tahoma"/>
      <w:sz w:val="16"/>
      <w:szCs w:val="16"/>
    </w:rPr>
  </w:style>
  <w:style w:type="character" w:styleId="Refdecomentario">
    <w:name w:val="annotation reference"/>
    <w:basedOn w:val="Fuentedeprrafopredeter"/>
    <w:uiPriority w:val="99"/>
    <w:semiHidden/>
    <w:unhideWhenUsed/>
    <w:rsid w:val="003C35AA"/>
    <w:rPr>
      <w:sz w:val="16"/>
      <w:szCs w:val="16"/>
    </w:rPr>
  </w:style>
  <w:style w:type="paragraph" w:styleId="Textocomentario">
    <w:name w:val="annotation text"/>
    <w:basedOn w:val="Normal"/>
    <w:link w:val="TextocomentarioCar"/>
    <w:uiPriority w:val="99"/>
    <w:semiHidden/>
    <w:unhideWhenUsed/>
    <w:rsid w:val="003C3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5AA"/>
    <w:rPr>
      <w:sz w:val="20"/>
      <w:szCs w:val="20"/>
    </w:rPr>
  </w:style>
  <w:style w:type="paragraph" w:styleId="Asuntodelcomentario">
    <w:name w:val="annotation subject"/>
    <w:basedOn w:val="Textocomentario"/>
    <w:next w:val="Textocomentario"/>
    <w:link w:val="AsuntodelcomentarioCar"/>
    <w:uiPriority w:val="99"/>
    <w:semiHidden/>
    <w:unhideWhenUsed/>
    <w:rsid w:val="003C35AA"/>
    <w:rPr>
      <w:b/>
      <w:bCs/>
    </w:rPr>
  </w:style>
  <w:style w:type="character" w:customStyle="1" w:styleId="AsuntodelcomentarioCar">
    <w:name w:val="Asunto del comentario Car"/>
    <w:basedOn w:val="TextocomentarioCar"/>
    <w:link w:val="Asuntodelcomentario"/>
    <w:uiPriority w:val="99"/>
    <w:semiHidden/>
    <w:rsid w:val="003C3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13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39B"/>
    <w:rPr>
      <w:rFonts w:ascii="Tahoma" w:hAnsi="Tahoma" w:cs="Tahoma"/>
      <w:sz w:val="16"/>
      <w:szCs w:val="16"/>
    </w:rPr>
  </w:style>
  <w:style w:type="character" w:styleId="Refdecomentario">
    <w:name w:val="annotation reference"/>
    <w:basedOn w:val="Fuentedeprrafopredeter"/>
    <w:uiPriority w:val="99"/>
    <w:semiHidden/>
    <w:unhideWhenUsed/>
    <w:rsid w:val="003C35AA"/>
    <w:rPr>
      <w:sz w:val="16"/>
      <w:szCs w:val="16"/>
    </w:rPr>
  </w:style>
  <w:style w:type="paragraph" w:styleId="Textocomentario">
    <w:name w:val="annotation text"/>
    <w:basedOn w:val="Normal"/>
    <w:link w:val="TextocomentarioCar"/>
    <w:uiPriority w:val="99"/>
    <w:semiHidden/>
    <w:unhideWhenUsed/>
    <w:rsid w:val="003C3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5AA"/>
    <w:rPr>
      <w:sz w:val="20"/>
      <w:szCs w:val="20"/>
    </w:rPr>
  </w:style>
  <w:style w:type="paragraph" w:styleId="Asuntodelcomentario">
    <w:name w:val="annotation subject"/>
    <w:basedOn w:val="Textocomentario"/>
    <w:next w:val="Textocomentario"/>
    <w:link w:val="AsuntodelcomentarioCar"/>
    <w:uiPriority w:val="99"/>
    <w:semiHidden/>
    <w:unhideWhenUsed/>
    <w:rsid w:val="003C35AA"/>
    <w:rPr>
      <w:b/>
      <w:bCs/>
    </w:rPr>
  </w:style>
  <w:style w:type="character" w:customStyle="1" w:styleId="AsuntodelcomentarioCar">
    <w:name w:val="Asunto del comentario Car"/>
    <w:basedOn w:val="TextocomentarioCar"/>
    <w:link w:val="Asuntodelcomentario"/>
    <w:uiPriority w:val="99"/>
    <w:semiHidden/>
    <w:rsid w:val="003C3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De La Hoz</dc:creator>
  <cp:lastModifiedBy>harold</cp:lastModifiedBy>
  <cp:revision>3</cp:revision>
  <dcterms:created xsi:type="dcterms:W3CDTF">2012-02-27T17:07:00Z</dcterms:created>
  <dcterms:modified xsi:type="dcterms:W3CDTF">2012-03-05T03:31:00Z</dcterms:modified>
</cp:coreProperties>
</file>