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EC" w:rsidRPr="00F078D3" w:rsidRDefault="00DF2EEC">
      <w:pPr>
        <w:rPr>
          <w:rFonts w:ascii="Times New Roman" w:hAnsi="Times New Roman" w:cs="Times New Roman"/>
          <w:sz w:val="36"/>
          <w:szCs w:val="36"/>
        </w:rPr>
      </w:pPr>
      <w:r w:rsidRPr="00F078D3">
        <w:rPr>
          <w:rFonts w:ascii="Times New Roman" w:hAnsi="Times New Roman" w:cs="Times New Roman"/>
          <w:sz w:val="36"/>
          <w:szCs w:val="36"/>
        </w:rPr>
        <w:t>BITACORA 0</w:t>
      </w:r>
    </w:p>
    <w:p w:rsidR="00DF2EEC" w:rsidRPr="00F078D3" w:rsidRDefault="00DF2EEC" w:rsidP="00F078D3">
      <w:pPr>
        <w:jc w:val="center"/>
        <w:rPr>
          <w:rFonts w:ascii="Times New Roman" w:hAnsi="Times New Roman" w:cs="Times New Roman"/>
          <w:sz w:val="40"/>
          <w:szCs w:val="40"/>
        </w:rPr>
      </w:pPr>
      <w:r w:rsidRPr="00F078D3">
        <w:rPr>
          <w:rFonts w:ascii="Times New Roman" w:hAnsi="Times New Roman" w:cs="Times New Roman"/>
          <w:sz w:val="40"/>
          <w:szCs w:val="40"/>
        </w:rPr>
        <w:t>FIRST LIFE</w:t>
      </w:r>
      <w:r w:rsidR="00F078D3" w:rsidRPr="00F078D3">
        <w:rPr>
          <w:rFonts w:ascii="Times New Roman" w:hAnsi="Times New Roman" w:cs="Times New Roman"/>
          <w:sz w:val="40"/>
          <w:szCs w:val="40"/>
        </w:rPr>
        <w:t>:</w:t>
      </w:r>
    </w:p>
    <w:p w:rsidR="00DF2EEC" w:rsidRDefault="00F078D3" w:rsidP="00F078D3">
      <w:pPr>
        <w:jc w:val="center"/>
        <w:rPr>
          <w:rFonts w:ascii="Times New Roman" w:hAnsi="Times New Roman" w:cs="Times New Roman"/>
          <w:b/>
          <w:sz w:val="40"/>
          <w:szCs w:val="40"/>
        </w:rPr>
      </w:pPr>
      <w:r w:rsidRPr="00F078D3">
        <w:rPr>
          <w:rFonts w:ascii="Times New Roman" w:hAnsi="Times New Roman" w:cs="Times New Roman"/>
          <w:b/>
          <w:sz w:val="40"/>
          <w:szCs w:val="40"/>
        </w:rPr>
        <w:t>SUSAN SARMIENTO</w:t>
      </w:r>
    </w:p>
    <w:p w:rsidR="00876E58" w:rsidRPr="00F078D3" w:rsidRDefault="00876E58" w:rsidP="00F078D3">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2256150" cy="2078610"/>
            <wp:effectExtent l="19050" t="0" r="0" b="0"/>
            <wp:docPr id="13" name="Imagen 13" descr="C:\Users\SUSAN\Pictures\215355_10150160485463099_698033098_6853789_5346305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SAN\Pictures\215355_10150160485463099_698033098_6853789_5346305_n[1].jpg"/>
                    <pic:cNvPicPr>
                      <a:picLocks noChangeAspect="1" noChangeArrowheads="1"/>
                    </pic:cNvPicPr>
                  </pic:nvPicPr>
                  <pic:blipFill>
                    <a:blip r:embed="rId5" cstate="print"/>
                    <a:srcRect/>
                    <a:stretch>
                      <a:fillRect/>
                    </a:stretch>
                  </pic:blipFill>
                  <pic:spPr bwMode="auto">
                    <a:xfrm>
                      <a:off x="0" y="0"/>
                      <a:ext cx="2256943" cy="2079340"/>
                    </a:xfrm>
                    <a:prstGeom prst="rect">
                      <a:avLst/>
                    </a:prstGeom>
                    <a:noFill/>
                    <a:ln w="9525">
                      <a:noFill/>
                      <a:miter lim="800000"/>
                      <a:headEnd/>
                      <a:tailEnd/>
                    </a:ln>
                  </pic:spPr>
                </pic:pic>
              </a:graphicData>
            </a:graphic>
          </wp:inline>
        </w:drawing>
      </w:r>
    </w:p>
    <w:p w:rsidR="00F078D3" w:rsidRPr="00F078D3" w:rsidRDefault="00F078D3">
      <w:pPr>
        <w:rPr>
          <w:rFonts w:ascii="Times New Roman" w:hAnsi="Times New Roman" w:cs="Times New Roman"/>
          <w:b/>
          <w:sz w:val="24"/>
          <w:szCs w:val="24"/>
        </w:rPr>
      </w:pPr>
    </w:p>
    <w:p w:rsidR="00DF2EEC" w:rsidRPr="00DF75F6" w:rsidRDefault="00F0066D">
      <w:pPr>
        <w:rPr>
          <w:rFonts w:ascii="Times New Roman" w:hAnsi="Times New Roman" w:cs="Times New Roman"/>
          <w:b/>
          <w:sz w:val="24"/>
          <w:szCs w:val="24"/>
          <w:lang w:val="en-US"/>
        </w:rPr>
      </w:pPr>
      <w:r w:rsidRPr="00DF75F6">
        <w:rPr>
          <w:rFonts w:ascii="Times New Roman" w:hAnsi="Times New Roman" w:cs="Times New Roman"/>
          <w:b/>
          <w:sz w:val="24"/>
          <w:szCs w:val="24"/>
          <w:lang w:val="en-US"/>
        </w:rPr>
        <w:t>EXPECTATIONS</w:t>
      </w:r>
      <w:r w:rsidR="00876E58" w:rsidRPr="00DF75F6">
        <w:rPr>
          <w:rFonts w:ascii="Times New Roman" w:hAnsi="Times New Roman" w:cs="Times New Roman"/>
          <w:b/>
          <w:sz w:val="24"/>
          <w:szCs w:val="24"/>
          <w:lang w:val="en-US"/>
        </w:rPr>
        <w:t xml:space="preserve"> OF THIS CLASS</w:t>
      </w:r>
    </w:p>
    <w:p w:rsidR="00EA4E38" w:rsidRPr="00DF75F6" w:rsidRDefault="00DF2EEC">
      <w:pPr>
        <w:rPr>
          <w:rFonts w:ascii="Times New Roman" w:hAnsi="Times New Roman" w:cs="Times New Roman"/>
          <w:sz w:val="24"/>
          <w:szCs w:val="24"/>
          <w:lang w:val="en-US"/>
        </w:rPr>
      </w:pPr>
      <w:r w:rsidRPr="00DF75F6">
        <w:rPr>
          <w:rFonts w:ascii="Times New Roman" w:hAnsi="Times New Roman" w:cs="Times New Roman"/>
          <w:sz w:val="24"/>
          <w:szCs w:val="24"/>
          <w:lang w:val="en-US"/>
        </w:rPr>
        <w:t xml:space="preserve">In this course I expect to learn </w:t>
      </w:r>
      <w:r w:rsidR="00EA4E38" w:rsidRPr="00DF75F6">
        <w:rPr>
          <w:rFonts w:ascii="Times New Roman" w:hAnsi="Times New Roman" w:cs="Times New Roman"/>
          <w:sz w:val="24"/>
          <w:szCs w:val="24"/>
          <w:lang w:val="en-US"/>
        </w:rPr>
        <w:t xml:space="preserve">new things that are going to help me to be a better </w:t>
      </w:r>
      <w:commentRangeStart w:id="0"/>
      <w:r w:rsidR="00EA4E38" w:rsidRPr="00DF75F6">
        <w:rPr>
          <w:rFonts w:ascii="Times New Roman" w:hAnsi="Times New Roman" w:cs="Times New Roman"/>
          <w:sz w:val="24"/>
          <w:szCs w:val="24"/>
          <w:lang w:val="en-US"/>
        </w:rPr>
        <w:t>teacher</w:t>
      </w:r>
      <w:commentRangeEnd w:id="0"/>
      <w:r w:rsidR="00DF75F6">
        <w:rPr>
          <w:rStyle w:val="Refdecomentario"/>
        </w:rPr>
        <w:commentReference w:id="0"/>
      </w:r>
      <w:r w:rsidR="00EA4E38" w:rsidRPr="00DF75F6">
        <w:rPr>
          <w:rFonts w:ascii="Times New Roman" w:hAnsi="Times New Roman" w:cs="Times New Roman"/>
          <w:sz w:val="24"/>
          <w:szCs w:val="24"/>
          <w:lang w:val="en-US"/>
        </w:rPr>
        <w:t xml:space="preserve">. I expect to find interesting information, strategies, activities, knowledge I can apply in my own classes with my own </w:t>
      </w:r>
      <w:commentRangeStart w:id="1"/>
      <w:r w:rsidR="00EA4E38" w:rsidRPr="00DF75F6">
        <w:rPr>
          <w:rFonts w:ascii="Times New Roman" w:hAnsi="Times New Roman" w:cs="Times New Roman"/>
          <w:sz w:val="24"/>
          <w:szCs w:val="24"/>
          <w:lang w:val="en-US"/>
        </w:rPr>
        <w:t>students</w:t>
      </w:r>
      <w:commentRangeEnd w:id="1"/>
      <w:r w:rsidR="00DF75F6">
        <w:rPr>
          <w:rStyle w:val="Refdecomentario"/>
        </w:rPr>
        <w:commentReference w:id="1"/>
      </w:r>
      <w:r w:rsidR="00EA4E38" w:rsidRPr="00DF75F6">
        <w:rPr>
          <w:rFonts w:ascii="Times New Roman" w:hAnsi="Times New Roman" w:cs="Times New Roman"/>
          <w:sz w:val="24"/>
          <w:szCs w:val="24"/>
          <w:lang w:val="en-US"/>
        </w:rPr>
        <w:t>.</w:t>
      </w:r>
    </w:p>
    <w:p w:rsidR="00F078D3" w:rsidRPr="00DF75F6" w:rsidRDefault="00F078D3">
      <w:pPr>
        <w:rPr>
          <w:rFonts w:ascii="Times New Roman" w:hAnsi="Times New Roman" w:cs="Times New Roman"/>
          <w:sz w:val="24"/>
          <w:szCs w:val="24"/>
          <w:lang w:val="en-US"/>
        </w:rPr>
      </w:pPr>
    </w:p>
    <w:p w:rsidR="00DF2EEC" w:rsidRPr="00DF75F6" w:rsidRDefault="00F0066D">
      <w:pPr>
        <w:rPr>
          <w:rFonts w:ascii="Times New Roman" w:hAnsi="Times New Roman" w:cs="Times New Roman"/>
          <w:b/>
          <w:sz w:val="24"/>
          <w:szCs w:val="24"/>
          <w:lang w:val="en-US"/>
        </w:rPr>
      </w:pPr>
      <w:r w:rsidRPr="00DF75F6">
        <w:rPr>
          <w:rFonts w:ascii="Times New Roman" w:hAnsi="Times New Roman" w:cs="Times New Roman"/>
          <w:b/>
          <w:sz w:val="24"/>
          <w:szCs w:val="24"/>
          <w:lang w:val="en-US"/>
        </w:rPr>
        <w:t>EXPERIENCE TEACHING</w:t>
      </w:r>
    </w:p>
    <w:p w:rsidR="00DF2EEC" w:rsidRPr="00DF75F6" w:rsidRDefault="00DF2EEC">
      <w:pPr>
        <w:rPr>
          <w:rFonts w:ascii="Times New Roman" w:hAnsi="Times New Roman" w:cs="Times New Roman"/>
          <w:sz w:val="24"/>
          <w:szCs w:val="24"/>
          <w:lang w:val="en-US"/>
        </w:rPr>
      </w:pPr>
      <w:r w:rsidRPr="00DF75F6">
        <w:rPr>
          <w:rFonts w:ascii="Times New Roman" w:hAnsi="Times New Roman" w:cs="Times New Roman"/>
          <w:sz w:val="24"/>
          <w:szCs w:val="24"/>
          <w:lang w:val="en-US"/>
        </w:rPr>
        <w:t>In the year 2006</w:t>
      </w:r>
      <w:r w:rsidR="008A13C8" w:rsidRPr="00DF75F6">
        <w:rPr>
          <w:rFonts w:ascii="Times New Roman" w:hAnsi="Times New Roman" w:cs="Times New Roman"/>
          <w:sz w:val="24"/>
          <w:szCs w:val="24"/>
          <w:lang w:val="en-US"/>
        </w:rPr>
        <w:t>,</w:t>
      </w:r>
      <w:r w:rsidRPr="00DF75F6">
        <w:rPr>
          <w:rFonts w:ascii="Times New Roman" w:hAnsi="Times New Roman" w:cs="Times New Roman"/>
          <w:sz w:val="24"/>
          <w:szCs w:val="24"/>
          <w:lang w:val="en-US"/>
        </w:rPr>
        <w:t xml:space="preserve"> I came to Colombia after living in </w:t>
      </w:r>
      <w:r w:rsidR="00876E58" w:rsidRPr="00DF75F6">
        <w:rPr>
          <w:rFonts w:ascii="Times New Roman" w:hAnsi="Times New Roman" w:cs="Times New Roman"/>
          <w:sz w:val="24"/>
          <w:szCs w:val="24"/>
          <w:lang w:val="en-US"/>
        </w:rPr>
        <w:t>Massachusetts</w:t>
      </w:r>
      <w:r w:rsidRPr="00DF75F6">
        <w:rPr>
          <w:rFonts w:ascii="Times New Roman" w:hAnsi="Times New Roman" w:cs="Times New Roman"/>
          <w:sz w:val="24"/>
          <w:szCs w:val="24"/>
          <w:lang w:val="en-US"/>
        </w:rPr>
        <w:t xml:space="preserve"> U.S.A. for 4 years.  I was looking for a job and someone gave me the opportunity to work as a teacher giving personalized classes. I work</w:t>
      </w:r>
      <w:r w:rsidR="002D5C61" w:rsidRPr="00DF75F6">
        <w:rPr>
          <w:rFonts w:ascii="Times New Roman" w:hAnsi="Times New Roman" w:cs="Times New Roman"/>
          <w:sz w:val="24"/>
          <w:szCs w:val="24"/>
          <w:lang w:val="en-US"/>
        </w:rPr>
        <w:t>ed</w:t>
      </w:r>
      <w:r w:rsidRPr="00DF75F6">
        <w:rPr>
          <w:rFonts w:ascii="Times New Roman" w:hAnsi="Times New Roman" w:cs="Times New Roman"/>
          <w:sz w:val="24"/>
          <w:szCs w:val="24"/>
          <w:lang w:val="en-US"/>
        </w:rPr>
        <w:t xml:space="preserve"> with this person for almost a year and I learn</w:t>
      </w:r>
      <w:r w:rsidR="002D5C61" w:rsidRPr="00DF75F6">
        <w:rPr>
          <w:rFonts w:ascii="Times New Roman" w:hAnsi="Times New Roman" w:cs="Times New Roman"/>
          <w:sz w:val="24"/>
          <w:szCs w:val="24"/>
          <w:lang w:val="en-US"/>
        </w:rPr>
        <w:t>t</w:t>
      </w:r>
      <w:r w:rsidRPr="00DF75F6">
        <w:rPr>
          <w:rFonts w:ascii="Times New Roman" w:hAnsi="Times New Roman" w:cs="Times New Roman"/>
          <w:sz w:val="24"/>
          <w:szCs w:val="24"/>
          <w:lang w:val="en-US"/>
        </w:rPr>
        <w:t xml:space="preserve"> a lot while I was</w:t>
      </w:r>
      <w:r w:rsidR="00F077C8" w:rsidRPr="00DF75F6">
        <w:rPr>
          <w:rFonts w:ascii="Times New Roman" w:hAnsi="Times New Roman" w:cs="Times New Roman"/>
          <w:sz w:val="24"/>
          <w:szCs w:val="24"/>
          <w:lang w:val="en-US"/>
        </w:rPr>
        <w:t xml:space="preserve"> preparing my classes and while</w:t>
      </w:r>
      <w:r w:rsidRPr="00DF75F6">
        <w:rPr>
          <w:rFonts w:ascii="Times New Roman" w:hAnsi="Times New Roman" w:cs="Times New Roman"/>
          <w:sz w:val="24"/>
          <w:szCs w:val="24"/>
          <w:lang w:val="en-US"/>
        </w:rPr>
        <w:t xml:space="preserve"> teac</w:t>
      </w:r>
      <w:r w:rsidR="008A13C8" w:rsidRPr="00DF75F6">
        <w:rPr>
          <w:rFonts w:ascii="Times New Roman" w:hAnsi="Times New Roman" w:cs="Times New Roman"/>
          <w:sz w:val="24"/>
          <w:szCs w:val="24"/>
          <w:lang w:val="en-US"/>
        </w:rPr>
        <w:t>hing;</w:t>
      </w:r>
      <w:r w:rsidRPr="00DF75F6">
        <w:rPr>
          <w:rFonts w:ascii="Times New Roman" w:hAnsi="Times New Roman" w:cs="Times New Roman"/>
          <w:sz w:val="24"/>
          <w:szCs w:val="24"/>
          <w:lang w:val="en-US"/>
        </w:rPr>
        <w:t xml:space="preserve"> it was a great </w:t>
      </w:r>
      <w:commentRangeStart w:id="2"/>
      <w:r w:rsidRPr="00DF75F6">
        <w:rPr>
          <w:rFonts w:ascii="Times New Roman" w:hAnsi="Times New Roman" w:cs="Times New Roman"/>
          <w:sz w:val="24"/>
          <w:szCs w:val="24"/>
          <w:lang w:val="en-US"/>
        </w:rPr>
        <w:t>experience</w:t>
      </w:r>
      <w:commentRangeEnd w:id="2"/>
      <w:r w:rsidR="00DF75F6">
        <w:rPr>
          <w:rStyle w:val="Refdecomentario"/>
        </w:rPr>
        <w:commentReference w:id="2"/>
      </w:r>
      <w:r w:rsidRPr="00DF75F6">
        <w:rPr>
          <w:rFonts w:ascii="Times New Roman" w:hAnsi="Times New Roman" w:cs="Times New Roman"/>
          <w:sz w:val="24"/>
          <w:szCs w:val="24"/>
          <w:lang w:val="en-US"/>
        </w:rPr>
        <w:t>. After that</w:t>
      </w:r>
      <w:r w:rsidR="00F077C8" w:rsidRPr="00DF75F6">
        <w:rPr>
          <w:rFonts w:ascii="Times New Roman" w:hAnsi="Times New Roman" w:cs="Times New Roman"/>
          <w:sz w:val="24"/>
          <w:szCs w:val="24"/>
          <w:lang w:val="en-US"/>
        </w:rPr>
        <w:t>,</w:t>
      </w:r>
      <w:r w:rsidRPr="00DF75F6">
        <w:rPr>
          <w:rFonts w:ascii="Times New Roman" w:hAnsi="Times New Roman" w:cs="Times New Roman"/>
          <w:sz w:val="24"/>
          <w:szCs w:val="24"/>
          <w:lang w:val="en-US"/>
        </w:rPr>
        <w:t xml:space="preserve"> I worked in different English </w:t>
      </w:r>
      <w:r w:rsidR="008A13C8" w:rsidRPr="00DF75F6">
        <w:rPr>
          <w:rFonts w:ascii="Times New Roman" w:hAnsi="Times New Roman" w:cs="Times New Roman"/>
          <w:sz w:val="24"/>
          <w:szCs w:val="24"/>
          <w:lang w:val="en-US"/>
        </w:rPr>
        <w:t>institutions and companies</w:t>
      </w:r>
      <w:r w:rsidRPr="00DF75F6">
        <w:rPr>
          <w:rFonts w:ascii="Times New Roman" w:hAnsi="Times New Roman" w:cs="Times New Roman"/>
          <w:sz w:val="24"/>
          <w:szCs w:val="24"/>
          <w:lang w:val="en-US"/>
        </w:rPr>
        <w:t xml:space="preserve"> in Bogota like </w:t>
      </w:r>
      <w:proofErr w:type="spellStart"/>
      <w:r w:rsidR="008A13C8" w:rsidRPr="00DF75F6">
        <w:rPr>
          <w:rFonts w:ascii="Times New Roman" w:hAnsi="Times New Roman" w:cs="Times New Roman"/>
          <w:sz w:val="24"/>
          <w:szCs w:val="24"/>
          <w:lang w:val="en-US"/>
        </w:rPr>
        <w:t>Fundacion</w:t>
      </w:r>
      <w:proofErr w:type="spellEnd"/>
      <w:r w:rsidR="008A13C8" w:rsidRPr="00DF75F6">
        <w:rPr>
          <w:rFonts w:ascii="Times New Roman" w:hAnsi="Times New Roman" w:cs="Times New Roman"/>
          <w:sz w:val="24"/>
          <w:szCs w:val="24"/>
          <w:lang w:val="en-US"/>
        </w:rPr>
        <w:t xml:space="preserve"> </w:t>
      </w:r>
      <w:proofErr w:type="spellStart"/>
      <w:r w:rsidR="008A13C8" w:rsidRPr="00DF75F6">
        <w:rPr>
          <w:rFonts w:ascii="Times New Roman" w:hAnsi="Times New Roman" w:cs="Times New Roman"/>
          <w:sz w:val="24"/>
          <w:szCs w:val="24"/>
          <w:lang w:val="en-US"/>
        </w:rPr>
        <w:t>Universitaria</w:t>
      </w:r>
      <w:proofErr w:type="spellEnd"/>
      <w:r w:rsidR="008A13C8" w:rsidRPr="00DF75F6">
        <w:rPr>
          <w:rFonts w:ascii="Times New Roman" w:hAnsi="Times New Roman" w:cs="Times New Roman"/>
          <w:sz w:val="24"/>
          <w:szCs w:val="24"/>
          <w:lang w:val="en-US"/>
        </w:rPr>
        <w:t xml:space="preserve"> IDEAS, </w:t>
      </w:r>
      <w:r w:rsidRPr="00DF75F6">
        <w:rPr>
          <w:rFonts w:ascii="Times New Roman" w:hAnsi="Times New Roman" w:cs="Times New Roman"/>
          <w:sz w:val="24"/>
          <w:szCs w:val="24"/>
          <w:lang w:val="en-US"/>
        </w:rPr>
        <w:t xml:space="preserve">Golden </w:t>
      </w:r>
      <w:r w:rsidR="00F077C8" w:rsidRPr="00DF75F6">
        <w:rPr>
          <w:rFonts w:ascii="Times New Roman" w:hAnsi="Times New Roman" w:cs="Times New Roman"/>
          <w:sz w:val="24"/>
          <w:szCs w:val="24"/>
          <w:lang w:val="en-US"/>
        </w:rPr>
        <w:t>Brid</w:t>
      </w:r>
      <w:r w:rsidR="008A13C8" w:rsidRPr="00DF75F6">
        <w:rPr>
          <w:rFonts w:ascii="Times New Roman" w:hAnsi="Times New Roman" w:cs="Times New Roman"/>
          <w:sz w:val="24"/>
          <w:szCs w:val="24"/>
          <w:lang w:val="en-US"/>
        </w:rPr>
        <w:t xml:space="preserve">ge, </w:t>
      </w:r>
      <w:proofErr w:type="gramStart"/>
      <w:r w:rsidR="008A13C8" w:rsidRPr="00DF75F6">
        <w:rPr>
          <w:rFonts w:ascii="Times New Roman" w:hAnsi="Times New Roman" w:cs="Times New Roman"/>
          <w:sz w:val="24"/>
          <w:szCs w:val="24"/>
          <w:lang w:val="en-US"/>
        </w:rPr>
        <w:t>Passport</w:t>
      </w:r>
      <w:r w:rsidR="00F077C8" w:rsidRPr="00DF75F6">
        <w:rPr>
          <w:rFonts w:ascii="Times New Roman" w:hAnsi="Times New Roman" w:cs="Times New Roman"/>
          <w:sz w:val="24"/>
          <w:szCs w:val="24"/>
          <w:lang w:val="en-US"/>
        </w:rPr>
        <w:t xml:space="preserve"> </w:t>
      </w:r>
      <w:r w:rsidR="008A13C8" w:rsidRPr="00DF75F6">
        <w:rPr>
          <w:rFonts w:ascii="Times New Roman" w:hAnsi="Times New Roman" w:cs="Times New Roman"/>
          <w:sz w:val="24"/>
          <w:szCs w:val="24"/>
          <w:lang w:val="en-US"/>
        </w:rPr>
        <w:t>and Tucker Energy.</w:t>
      </w:r>
      <w:proofErr w:type="gramEnd"/>
      <w:r w:rsidR="008A13C8" w:rsidRPr="00DF75F6">
        <w:rPr>
          <w:rFonts w:ascii="Times New Roman" w:hAnsi="Times New Roman" w:cs="Times New Roman"/>
          <w:sz w:val="24"/>
          <w:szCs w:val="24"/>
          <w:lang w:val="en-US"/>
        </w:rPr>
        <w:t xml:space="preserve"> Once</w:t>
      </w:r>
      <w:r w:rsidRPr="00DF75F6">
        <w:rPr>
          <w:rFonts w:ascii="Times New Roman" w:hAnsi="Times New Roman" w:cs="Times New Roman"/>
          <w:sz w:val="24"/>
          <w:szCs w:val="24"/>
          <w:lang w:val="en-US"/>
        </w:rPr>
        <w:t xml:space="preserve"> I </w:t>
      </w:r>
      <w:r w:rsidR="008A13C8" w:rsidRPr="00DF75F6">
        <w:rPr>
          <w:rFonts w:ascii="Times New Roman" w:hAnsi="Times New Roman" w:cs="Times New Roman"/>
          <w:sz w:val="24"/>
          <w:szCs w:val="24"/>
          <w:lang w:val="en-US"/>
        </w:rPr>
        <w:t>started</w:t>
      </w:r>
      <w:r w:rsidR="00B65AC8" w:rsidRPr="00DF75F6">
        <w:rPr>
          <w:rFonts w:ascii="Times New Roman" w:hAnsi="Times New Roman" w:cs="Times New Roman"/>
          <w:sz w:val="24"/>
          <w:szCs w:val="24"/>
          <w:lang w:val="en-US"/>
        </w:rPr>
        <w:t xml:space="preserve"> experiencing</w:t>
      </w:r>
      <w:r w:rsidRPr="00DF75F6">
        <w:rPr>
          <w:rFonts w:ascii="Times New Roman" w:hAnsi="Times New Roman" w:cs="Times New Roman"/>
          <w:sz w:val="24"/>
          <w:szCs w:val="24"/>
          <w:lang w:val="en-US"/>
        </w:rPr>
        <w:t xml:space="preserve"> teaching </w:t>
      </w:r>
      <w:r w:rsidR="00DF75F6" w:rsidRPr="00DF75F6">
        <w:rPr>
          <w:rFonts w:ascii="Times New Roman" w:hAnsi="Times New Roman" w:cs="Times New Roman"/>
          <w:sz w:val="24"/>
          <w:szCs w:val="24"/>
          <w:lang w:val="en-US"/>
        </w:rPr>
        <w:t>every day</w:t>
      </w:r>
      <w:r w:rsidRPr="00DF75F6">
        <w:rPr>
          <w:rFonts w:ascii="Times New Roman" w:hAnsi="Times New Roman" w:cs="Times New Roman"/>
          <w:sz w:val="24"/>
          <w:szCs w:val="24"/>
          <w:lang w:val="en-US"/>
        </w:rPr>
        <w:t xml:space="preserve"> and </w:t>
      </w:r>
      <w:r w:rsidR="008A13C8" w:rsidRPr="00DF75F6">
        <w:rPr>
          <w:rFonts w:ascii="Times New Roman" w:hAnsi="Times New Roman" w:cs="Times New Roman"/>
          <w:sz w:val="24"/>
          <w:szCs w:val="24"/>
          <w:lang w:val="en-US"/>
        </w:rPr>
        <w:t xml:space="preserve">made a </w:t>
      </w:r>
      <w:r w:rsidRPr="00DF75F6">
        <w:rPr>
          <w:rFonts w:ascii="Times New Roman" w:hAnsi="Times New Roman" w:cs="Times New Roman"/>
          <w:sz w:val="24"/>
          <w:szCs w:val="24"/>
          <w:lang w:val="en-US"/>
        </w:rPr>
        <w:t>living</w:t>
      </w:r>
      <w:r w:rsidR="008A13C8" w:rsidRPr="00DF75F6">
        <w:rPr>
          <w:rFonts w:ascii="Times New Roman" w:hAnsi="Times New Roman" w:cs="Times New Roman"/>
          <w:sz w:val="24"/>
          <w:szCs w:val="24"/>
          <w:lang w:val="en-US"/>
        </w:rPr>
        <w:t xml:space="preserve"> out of it</w:t>
      </w:r>
      <w:r w:rsidRPr="00DF75F6">
        <w:rPr>
          <w:rFonts w:ascii="Times New Roman" w:hAnsi="Times New Roman" w:cs="Times New Roman"/>
          <w:sz w:val="24"/>
          <w:szCs w:val="24"/>
          <w:lang w:val="en-US"/>
        </w:rPr>
        <w:t xml:space="preserve">, I decided to start my program </w:t>
      </w:r>
      <w:r w:rsidR="002D5C61" w:rsidRPr="00DF75F6">
        <w:rPr>
          <w:rFonts w:ascii="Times New Roman" w:hAnsi="Times New Roman" w:cs="Times New Roman"/>
          <w:sz w:val="24"/>
          <w:szCs w:val="24"/>
          <w:lang w:val="en-US"/>
        </w:rPr>
        <w:t xml:space="preserve">of </w:t>
      </w:r>
      <w:r w:rsidR="00876E58" w:rsidRPr="00DF75F6">
        <w:rPr>
          <w:rFonts w:ascii="Times New Roman" w:hAnsi="Times New Roman" w:cs="Times New Roman"/>
          <w:sz w:val="24"/>
          <w:szCs w:val="24"/>
          <w:lang w:val="en-US"/>
        </w:rPr>
        <w:t>foreign</w:t>
      </w:r>
      <w:r w:rsidR="002D5C61" w:rsidRPr="00DF75F6">
        <w:rPr>
          <w:rFonts w:ascii="Times New Roman" w:hAnsi="Times New Roman" w:cs="Times New Roman"/>
          <w:sz w:val="24"/>
          <w:szCs w:val="24"/>
          <w:lang w:val="en-US"/>
        </w:rPr>
        <w:t xml:space="preserve"> </w:t>
      </w:r>
      <w:r w:rsidRPr="00DF75F6">
        <w:rPr>
          <w:rFonts w:ascii="Times New Roman" w:hAnsi="Times New Roman" w:cs="Times New Roman"/>
          <w:sz w:val="24"/>
          <w:szCs w:val="24"/>
          <w:lang w:val="en-US"/>
        </w:rPr>
        <w:t xml:space="preserve">languages since I knew I needed to learn many more things than those I had already learnt by </w:t>
      </w:r>
      <w:commentRangeStart w:id="3"/>
      <w:r w:rsidRPr="00DF75F6">
        <w:rPr>
          <w:rFonts w:ascii="Times New Roman" w:hAnsi="Times New Roman" w:cs="Times New Roman"/>
          <w:sz w:val="24"/>
          <w:szCs w:val="24"/>
          <w:lang w:val="en-US"/>
        </w:rPr>
        <w:t>teaching</w:t>
      </w:r>
      <w:commentRangeEnd w:id="3"/>
      <w:r w:rsidR="00DF75F6">
        <w:rPr>
          <w:rStyle w:val="Refdecomentario"/>
        </w:rPr>
        <w:commentReference w:id="3"/>
      </w:r>
      <w:r w:rsidRPr="00DF75F6">
        <w:rPr>
          <w:rFonts w:ascii="Times New Roman" w:hAnsi="Times New Roman" w:cs="Times New Roman"/>
          <w:sz w:val="24"/>
          <w:szCs w:val="24"/>
          <w:lang w:val="en-US"/>
        </w:rPr>
        <w:t>.</w:t>
      </w:r>
      <w:r w:rsidR="00F077C8" w:rsidRPr="00DF75F6">
        <w:rPr>
          <w:rFonts w:ascii="Times New Roman" w:hAnsi="Times New Roman" w:cs="Times New Roman"/>
          <w:sz w:val="24"/>
          <w:szCs w:val="24"/>
          <w:lang w:val="en-US"/>
        </w:rPr>
        <w:t xml:space="preserve"> </w:t>
      </w:r>
      <w:r w:rsidR="002D5C61" w:rsidRPr="00DF75F6">
        <w:rPr>
          <w:rFonts w:ascii="Times New Roman" w:hAnsi="Times New Roman" w:cs="Times New Roman"/>
          <w:sz w:val="24"/>
          <w:szCs w:val="24"/>
          <w:lang w:val="en-US"/>
        </w:rPr>
        <w:t>I have given personalized and group classes to children and adults. In this moment my first life has change a lot and after teaching</w:t>
      </w:r>
      <w:r w:rsidR="00B65AC8" w:rsidRPr="00DF75F6">
        <w:rPr>
          <w:rFonts w:ascii="Times New Roman" w:hAnsi="Times New Roman" w:cs="Times New Roman"/>
          <w:sz w:val="24"/>
          <w:szCs w:val="24"/>
          <w:lang w:val="en-US"/>
        </w:rPr>
        <w:t xml:space="preserve"> straight</w:t>
      </w:r>
      <w:r w:rsidR="002D5C61" w:rsidRPr="00DF75F6">
        <w:rPr>
          <w:rFonts w:ascii="Times New Roman" w:hAnsi="Times New Roman" w:cs="Times New Roman"/>
          <w:sz w:val="24"/>
          <w:szCs w:val="24"/>
          <w:lang w:val="en-US"/>
        </w:rPr>
        <w:t xml:space="preserve"> for 4 years, now I have the opportunity to work as a </w:t>
      </w:r>
      <w:commentRangeStart w:id="4"/>
      <w:r w:rsidR="002D5C61" w:rsidRPr="00DF75F6">
        <w:rPr>
          <w:rFonts w:ascii="Times New Roman" w:hAnsi="Times New Roman" w:cs="Times New Roman"/>
          <w:sz w:val="24"/>
          <w:szCs w:val="24"/>
          <w:lang w:val="en-US"/>
        </w:rPr>
        <w:t>translator</w:t>
      </w:r>
      <w:commentRangeEnd w:id="4"/>
      <w:r w:rsidR="00DF75F6">
        <w:rPr>
          <w:rStyle w:val="Refdecomentario"/>
        </w:rPr>
        <w:commentReference w:id="4"/>
      </w:r>
      <w:r w:rsidR="002D5C61" w:rsidRPr="00DF75F6">
        <w:rPr>
          <w:rFonts w:ascii="Times New Roman" w:hAnsi="Times New Roman" w:cs="Times New Roman"/>
          <w:sz w:val="24"/>
          <w:szCs w:val="24"/>
          <w:lang w:val="en-US"/>
        </w:rPr>
        <w:t xml:space="preserve">. </w:t>
      </w:r>
    </w:p>
    <w:p w:rsidR="00F857C2" w:rsidRPr="00F078D3" w:rsidRDefault="00F857C2">
      <w:pPr>
        <w:rPr>
          <w:rFonts w:ascii="Times New Roman" w:hAnsi="Times New Roman" w:cs="Times New Roman"/>
          <w:sz w:val="24"/>
          <w:szCs w:val="24"/>
        </w:rPr>
      </w:pPr>
      <w:r w:rsidRPr="00F078D3">
        <w:rPr>
          <w:rFonts w:ascii="Times New Roman" w:hAnsi="Times New Roman" w:cs="Times New Roman"/>
          <w:noProof/>
          <w:color w:val="333333"/>
          <w:sz w:val="24"/>
          <w:szCs w:val="24"/>
        </w:rPr>
        <w:lastRenderedPageBreak/>
        <w:drawing>
          <wp:inline distT="0" distB="0" distL="0" distR="0">
            <wp:extent cx="4869750" cy="3650700"/>
            <wp:effectExtent l="19050" t="0" r="7050" b="0"/>
            <wp:docPr id="1" name="Imagen 1" descr="https://fbcdn-sphotos-a.akamaihd.net/hphotos-ak-snc3/13070_199475888098_698033098_3137825_24090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kamaihd.net/hphotos-ak-snc3/13070_199475888098_698033098_3137825_2409069_n.jpg"/>
                    <pic:cNvPicPr>
                      <a:picLocks noChangeAspect="1" noChangeArrowheads="1"/>
                    </pic:cNvPicPr>
                  </pic:nvPicPr>
                  <pic:blipFill>
                    <a:blip r:embed="rId7" cstate="print"/>
                    <a:srcRect/>
                    <a:stretch>
                      <a:fillRect/>
                    </a:stretch>
                  </pic:blipFill>
                  <pic:spPr bwMode="auto">
                    <a:xfrm>
                      <a:off x="0" y="0"/>
                      <a:ext cx="4874788" cy="3654477"/>
                    </a:xfrm>
                    <a:prstGeom prst="rect">
                      <a:avLst/>
                    </a:prstGeom>
                    <a:noFill/>
                    <a:ln w="9525">
                      <a:noFill/>
                      <a:miter lim="800000"/>
                      <a:headEnd/>
                      <a:tailEnd/>
                    </a:ln>
                  </pic:spPr>
                </pic:pic>
              </a:graphicData>
            </a:graphic>
          </wp:inline>
        </w:drawing>
      </w:r>
    </w:p>
    <w:p w:rsidR="00B65AC8" w:rsidRPr="00DF75F6" w:rsidRDefault="00F077C8">
      <w:pPr>
        <w:rPr>
          <w:rFonts w:ascii="Times New Roman" w:hAnsi="Times New Roman" w:cs="Times New Roman"/>
          <w:b/>
          <w:sz w:val="24"/>
          <w:szCs w:val="24"/>
          <w:lang w:val="en-US"/>
        </w:rPr>
      </w:pPr>
      <w:r w:rsidRPr="00DF75F6">
        <w:rPr>
          <w:rFonts w:ascii="Times New Roman" w:hAnsi="Times New Roman" w:cs="Times New Roman"/>
          <w:b/>
          <w:sz w:val="24"/>
          <w:szCs w:val="24"/>
          <w:lang w:val="en-US"/>
        </w:rPr>
        <w:t>PASSPORT GRADUATION CEREMONY DECEMBER 2010</w:t>
      </w:r>
    </w:p>
    <w:p w:rsidR="00F078D3" w:rsidRPr="00DF75F6" w:rsidRDefault="00F078D3">
      <w:pPr>
        <w:rPr>
          <w:rFonts w:ascii="Times New Roman" w:hAnsi="Times New Roman" w:cs="Times New Roman"/>
          <w:sz w:val="24"/>
          <w:szCs w:val="24"/>
          <w:lang w:val="en-US"/>
        </w:rPr>
      </w:pPr>
    </w:p>
    <w:p w:rsidR="00DE24DE" w:rsidRPr="00DF75F6" w:rsidRDefault="002D5C61">
      <w:pPr>
        <w:rPr>
          <w:rFonts w:ascii="Times New Roman" w:hAnsi="Times New Roman" w:cs="Times New Roman"/>
          <w:sz w:val="24"/>
          <w:szCs w:val="24"/>
          <w:lang w:val="en-US"/>
        </w:rPr>
      </w:pPr>
      <w:r w:rsidRPr="00DF75F6">
        <w:rPr>
          <w:rFonts w:ascii="Times New Roman" w:hAnsi="Times New Roman" w:cs="Times New Roman"/>
          <w:sz w:val="24"/>
          <w:szCs w:val="24"/>
          <w:lang w:val="en-US"/>
        </w:rPr>
        <w:t xml:space="preserve">During my experience as English teacher in the recent years I have learnt that teaching is definitely </w:t>
      </w:r>
      <w:r w:rsidR="00F077C8" w:rsidRPr="00DF75F6">
        <w:rPr>
          <w:rFonts w:ascii="Times New Roman" w:hAnsi="Times New Roman" w:cs="Times New Roman"/>
          <w:sz w:val="24"/>
          <w:szCs w:val="24"/>
          <w:lang w:val="en-US"/>
        </w:rPr>
        <w:t xml:space="preserve">a talent that implies connecting with the student in a way that he or she feels totally comfortable and receives positively all the new </w:t>
      </w:r>
      <w:commentRangeStart w:id="5"/>
      <w:r w:rsidR="00F077C8" w:rsidRPr="00DF75F6">
        <w:rPr>
          <w:rFonts w:ascii="Times New Roman" w:hAnsi="Times New Roman" w:cs="Times New Roman"/>
          <w:sz w:val="24"/>
          <w:szCs w:val="24"/>
          <w:lang w:val="en-US"/>
        </w:rPr>
        <w:t>information</w:t>
      </w:r>
      <w:commentRangeEnd w:id="5"/>
      <w:r w:rsidR="00DF75F6">
        <w:rPr>
          <w:rStyle w:val="Refdecomentario"/>
        </w:rPr>
        <w:commentReference w:id="5"/>
      </w:r>
      <w:r w:rsidR="00F077C8" w:rsidRPr="00DF75F6">
        <w:rPr>
          <w:rFonts w:ascii="Times New Roman" w:hAnsi="Times New Roman" w:cs="Times New Roman"/>
          <w:sz w:val="24"/>
          <w:szCs w:val="24"/>
          <w:lang w:val="en-US"/>
        </w:rPr>
        <w:t>.</w:t>
      </w:r>
      <w:r w:rsidRPr="00DF75F6">
        <w:rPr>
          <w:rFonts w:ascii="Times New Roman" w:hAnsi="Times New Roman" w:cs="Times New Roman"/>
          <w:sz w:val="24"/>
          <w:szCs w:val="24"/>
          <w:lang w:val="en-US"/>
        </w:rPr>
        <w:t xml:space="preserve"> </w:t>
      </w:r>
      <w:r w:rsidR="00F077C8" w:rsidRPr="00DF75F6">
        <w:rPr>
          <w:rFonts w:ascii="Times New Roman" w:hAnsi="Times New Roman" w:cs="Times New Roman"/>
          <w:sz w:val="24"/>
          <w:szCs w:val="24"/>
          <w:lang w:val="en-US"/>
        </w:rPr>
        <w:t xml:space="preserve">It is very important the knowledge of the teacher but it is more important the way the teacher is going </w:t>
      </w:r>
      <w:commentRangeStart w:id="6"/>
      <w:r w:rsidR="00F077C8" w:rsidRPr="00DF75F6">
        <w:rPr>
          <w:rFonts w:ascii="Times New Roman" w:hAnsi="Times New Roman" w:cs="Times New Roman"/>
          <w:sz w:val="24"/>
          <w:szCs w:val="24"/>
          <w:lang w:val="en-US"/>
        </w:rPr>
        <w:t xml:space="preserve">to transmit </w:t>
      </w:r>
      <w:commentRangeEnd w:id="6"/>
      <w:r w:rsidR="00DF75F6">
        <w:rPr>
          <w:rStyle w:val="Refdecomentario"/>
        </w:rPr>
        <w:commentReference w:id="6"/>
      </w:r>
      <w:r w:rsidR="00F077C8" w:rsidRPr="00DF75F6">
        <w:rPr>
          <w:rFonts w:ascii="Times New Roman" w:hAnsi="Times New Roman" w:cs="Times New Roman"/>
          <w:sz w:val="24"/>
          <w:szCs w:val="24"/>
          <w:lang w:val="en-US"/>
        </w:rPr>
        <w:t xml:space="preserve">that knowledge. As a teacher it was necessary to read my students and to figure out what was the best way for me to get to </w:t>
      </w:r>
      <w:commentRangeStart w:id="7"/>
      <w:r w:rsidR="00F077C8" w:rsidRPr="00DF75F6">
        <w:rPr>
          <w:rFonts w:ascii="Times New Roman" w:hAnsi="Times New Roman" w:cs="Times New Roman"/>
          <w:sz w:val="24"/>
          <w:szCs w:val="24"/>
          <w:lang w:val="en-US"/>
        </w:rPr>
        <w:t>them</w:t>
      </w:r>
      <w:commentRangeEnd w:id="7"/>
      <w:r w:rsidR="00DF75F6">
        <w:rPr>
          <w:rStyle w:val="Refdecomentario"/>
        </w:rPr>
        <w:commentReference w:id="7"/>
      </w:r>
      <w:r w:rsidR="00F077C8" w:rsidRPr="00DF75F6">
        <w:rPr>
          <w:rFonts w:ascii="Times New Roman" w:hAnsi="Times New Roman" w:cs="Times New Roman"/>
          <w:sz w:val="24"/>
          <w:szCs w:val="24"/>
          <w:lang w:val="en-US"/>
        </w:rPr>
        <w:t>. It is something unique that every teacher needs to discover and develop. The personality of the teacher is really important in the class and the way he behaves, the activities he proposes and the way he develop</w:t>
      </w:r>
      <w:r w:rsidR="00D9792D" w:rsidRPr="00DF75F6">
        <w:rPr>
          <w:rFonts w:ascii="Times New Roman" w:hAnsi="Times New Roman" w:cs="Times New Roman"/>
          <w:sz w:val="24"/>
          <w:szCs w:val="24"/>
          <w:lang w:val="en-US"/>
        </w:rPr>
        <w:t>s them,</w:t>
      </w:r>
      <w:r w:rsidR="00F077C8" w:rsidRPr="00DF75F6">
        <w:rPr>
          <w:rFonts w:ascii="Times New Roman" w:hAnsi="Times New Roman" w:cs="Times New Roman"/>
          <w:sz w:val="24"/>
          <w:szCs w:val="24"/>
          <w:lang w:val="en-US"/>
        </w:rPr>
        <w:t xml:space="preserve"> creates the ideal environment for significant lea</w:t>
      </w:r>
      <w:r w:rsidR="00D9792D" w:rsidRPr="00DF75F6">
        <w:rPr>
          <w:rFonts w:ascii="Times New Roman" w:hAnsi="Times New Roman" w:cs="Times New Roman"/>
          <w:sz w:val="24"/>
          <w:szCs w:val="24"/>
          <w:lang w:val="en-US"/>
        </w:rPr>
        <w:t>rning. I used to do lot of activities with my students involving music, news, podcast</w:t>
      </w:r>
      <w:r w:rsidR="008A13C8" w:rsidRPr="00DF75F6">
        <w:rPr>
          <w:rFonts w:ascii="Times New Roman" w:hAnsi="Times New Roman" w:cs="Times New Roman"/>
          <w:sz w:val="24"/>
          <w:szCs w:val="24"/>
          <w:lang w:val="en-US"/>
        </w:rPr>
        <w:t>s</w:t>
      </w:r>
      <w:r w:rsidR="00D9792D" w:rsidRPr="00DF75F6">
        <w:rPr>
          <w:rFonts w:ascii="Times New Roman" w:hAnsi="Times New Roman" w:cs="Times New Roman"/>
          <w:sz w:val="24"/>
          <w:szCs w:val="24"/>
          <w:lang w:val="en-US"/>
        </w:rPr>
        <w:t xml:space="preserve">, magazines, movies, board games, role plays, talking games, etc. and I felt they really enjoyed the variety of </w:t>
      </w:r>
      <w:commentRangeStart w:id="8"/>
      <w:r w:rsidR="00D9792D" w:rsidRPr="00DF75F6">
        <w:rPr>
          <w:rFonts w:ascii="Times New Roman" w:hAnsi="Times New Roman" w:cs="Times New Roman"/>
          <w:sz w:val="24"/>
          <w:szCs w:val="24"/>
          <w:lang w:val="en-US"/>
        </w:rPr>
        <w:t>activities</w:t>
      </w:r>
      <w:commentRangeEnd w:id="8"/>
      <w:r w:rsidR="00DF75F6">
        <w:rPr>
          <w:rStyle w:val="Refdecomentario"/>
        </w:rPr>
        <w:commentReference w:id="8"/>
      </w:r>
      <w:r w:rsidR="00D9792D" w:rsidRPr="00DF75F6">
        <w:rPr>
          <w:rFonts w:ascii="Times New Roman" w:hAnsi="Times New Roman" w:cs="Times New Roman"/>
          <w:sz w:val="24"/>
          <w:szCs w:val="24"/>
          <w:lang w:val="en-US"/>
        </w:rPr>
        <w:t xml:space="preserve">. When you do the same every day for a long time, </w:t>
      </w:r>
      <w:r w:rsidR="008A13C8" w:rsidRPr="00DF75F6">
        <w:rPr>
          <w:rFonts w:ascii="Times New Roman" w:hAnsi="Times New Roman" w:cs="Times New Roman"/>
          <w:sz w:val="24"/>
          <w:szCs w:val="24"/>
          <w:lang w:val="en-US"/>
        </w:rPr>
        <w:t xml:space="preserve">you become predictable and </w:t>
      </w:r>
      <w:r w:rsidR="00D9792D" w:rsidRPr="00DF75F6">
        <w:rPr>
          <w:rFonts w:ascii="Times New Roman" w:hAnsi="Times New Roman" w:cs="Times New Roman"/>
          <w:sz w:val="24"/>
          <w:szCs w:val="24"/>
          <w:lang w:val="en-US"/>
        </w:rPr>
        <w:t>yo</w:t>
      </w:r>
      <w:r w:rsidR="008A7340" w:rsidRPr="00DF75F6">
        <w:rPr>
          <w:rFonts w:ascii="Times New Roman" w:hAnsi="Times New Roman" w:cs="Times New Roman"/>
          <w:sz w:val="24"/>
          <w:szCs w:val="24"/>
          <w:lang w:val="en-US"/>
        </w:rPr>
        <w:t>u need to look for different stu</w:t>
      </w:r>
      <w:r w:rsidR="00D9792D" w:rsidRPr="00DF75F6">
        <w:rPr>
          <w:rFonts w:ascii="Times New Roman" w:hAnsi="Times New Roman" w:cs="Times New Roman"/>
          <w:sz w:val="24"/>
          <w:szCs w:val="24"/>
          <w:lang w:val="en-US"/>
        </w:rPr>
        <w:t>ff</w:t>
      </w:r>
      <w:r w:rsidR="008A13C8" w:rsidRPr="00DF75F6">
        <w:rPr>
          <w:rFonts w:ascii="Times New Roman" w:hAnsi="Times New Roman" w:cs="Times New Roman"/>
          <w:sz w:val="24"/>
          <w:szCs w:val="24"/>
          <w:lang w:val="en-US"/>
        </w:rPr>
        <w:t xml:space="preserve"> to surprise students and avoid </w:t>
      </w:r>
      <w:r w:rsidR="00F078D3" w:rsidRPr="00DF75F6">
        <w:rPr>
          <w:rFonts w:ascii="Times New Roman" w:hAnsi="Times New Roman" w:cs="Times New Roman"/>
          <w:sz w:val="24"/>
          <w:szCs w:val="24"/>
          <w:lang w:val="en-US"/>
        </w:rPr>
        <w:t>fall</w:t>
      </w:r>
      <w:r w:rsidR="008A13C8" w:rsidRPr="00DF75F6">
        <w:rPr>
          <w:rFonts w:ascii="Times New Roman" w:hAnsi="Times New Roman" w:cs="Times New Roman"/>
          <w:sz w:val="24"/>
          <w:szCs w:val="24"/>
          <w:lang w:val="en-US"/>
        </w:rPr>
        <w:t xml:space="preserve">ing </w:t>
      </w:r>
      <w:r w:rsidR="00F078D3" w:rsidRPr="00DF75F6">
        <w:rPr>
          <w:rFonts w:ascii="Times New Roman" w:hAnsi="Times New Roman" w:cs="Times New Roman"/>
          <w:sz w:val="24"/>
          <w:szCs w:val="24"/>
          <w:lang w:val="en-US"/>
        </w:rPr>
        <w:t>i</w:t>
      </w:r>
      <w:r w:rsidR="00D9792D" w:rsidRPr="00DF75F6">
        <w:rPr>
          <w:rFonts w:ascii="Times New Roman" w:hAnsi="Times New Roman" w:cs="Times New Roman"/>
          <w:sz w:val="24"/>
          <w:szCs w:val="24"/>
          <w:lang w:val="en-US"/>
        </w:rPr>
        <w:t xml:space="preserve">n </w:t>
      </w:r>
      <w:commentRangeStart w:id="9"/>
      <w:r w:rsidR="00D9792D" w:rsidRPr="00DF75F6">
        <w:rPr>
          <w:rFonts w:ascii="Times New Roman" w:hAnsi="Times New Roman" w:cs="Times New Roman"/>
          <w:sz w:val="24"/>
          <w:szCs w:val="24"/>
          <w:lang w:val="en-US"/>
        </w:rPr>
        <w:t>routine</w:t>
      </w:r>
      <w:commentRangeEnd w:id="9"/>
      <w:r w:rsidR="00DF75F6">
        <w:rPr>
          <w:rStyle w:val="Refdecomentario"/>
        </w:rPr>
        <w:commentReference w:id="9"/>
      </w:r>
      <w:r w:rsidR="00D9792D" w:rsidRPr="00DF75F6">
        <w:rPr>
          <w:rFonts w:ascii="Times New Roman" w:hAnsi="Times New Roman" w:cs="Times New Roman"/>
          <w:sz w:val="24"/>
          <w:szCs w:val="24"/>
          <w:lang w:val="en-US"/>
        </w:rPr>
        <w:t xml:space="preserve">. I also realized they learned more when they had conversations about their real lives because it became something more spontaneous. </w:t>
      </w:r>
    </w:p>
    <w:p w:rsidR="00EA4E38" w:rsidRPr="00DF75F6" w:rsidRDefault="00EA4E38" w:rsidP="00DE24DE">
      <w:pPr>
        <w:rPr>
          <w:rFonts w:ascii="Times New Roman" w:hAnsi="Times New Roman" w:cs="Times New Roman"/>
          <w:b/>
          <w:sz w:val="24"/>
          <w:szCs w:val="24"/>
          <w:lang w:val="en-US"/>
        </w:rPr>
      </w:pPr>
    </w:p>
    <w:p w:rsidR="00F078D3" w:rsidRPr="00DF75F6" w:rsidRDefault="00F078D3" w:rsidP="00F0066D">
      <w:pPr>
        <w:jc w:val="center"/>
        <w:rPr>
          <w:rFonts w:ascii="Times New Roman" w:hAnsi="Times New Roman" w:cs="Times New Roman"/>
          <w:b/>
          <w:sz w:val="24"/>
          <w:szCs w:val="24"/>
          <w:lang w:val="en-US"/>
        </w:rPr>
      </w:pPr>
    </w:p>
    <w:p w:rsidR="00F078D3" w:rsidRPr="00DF75F6" w:rsidRDefault="00F078D3" w:rsidP="00DE24DE">
      <w:pPr>
        <w:rPr>
          <w:rFonts w:ascii="Times New Roman" w:hAnsi="Times New Roman" w:cs="Times New Roman"/>
          <w:b/>
          <w:sz w:val="24"/>
          <w:szCs w:val="24"/>
          <w:lang w:val="en-US"/>
        </w:rPr>
      </w:pPr>
    </w:p>
    <w:p w:rsidR="00DE24DE" w:rsidRPr="00DF75F6" w:rsidRDefault="00DE24DE" w:rsidP="00DE24DE">
      <w:pPr>
        <w:rPr>
          <w:rFonts w:ascii="Times New Roman" w:hAnsi="Times New Roman" w:cs="Times New Roman"/>
          <w:b/>
          <w:sz w:val="24"/>
          <w:szCs w:val="24"/>
          <w:lang w:val="en-US"/>
        </w:rPr>
      </w:pPr>
      <w:r w:rsidRPr="00DF75F6">
        <w:rPr>
          <w:rFonts w:ascii="Times New Roman" w:hAnsi="Times New Roman" w:cs="Times New Roman"/>
          <w:b/>
          <w:sz w:val="24"/>
          <w:szCs w:val="24"/>
          <w:lang w:val="en-US"/>
        </w:rPr>
        <w:t>TEACHING WITH ICTs</w:t>
      </w:r>
    </w:p>
    <w:p w:rsidR="00EA4E38" w:rsidRPr="00DF75F6" w:rsidRDefault="00DE24DE">
      <w:pPr>
        <w:rPr>
          <w:rFonts w:ascii="Times New Roman" w:hAnsi="Times New Roman" w:cs="Times New Roman"/>
          <w:sz w:val="24"/>
          <w:szCs w:val="24"/>
          <w:lang w:val="en-US"/>
        </w:rPr>
      </w:pPr>
      <w:r w:rsidRPr="00DF75F6">
        <w:rPr>
          <w:rFonts w:ascii="Times New Roman" w:hAnsi="Times New Roman" w:cs="Times New Roman"/>
          <w:sz w:val="24"/>
          <w:szCs w:val="24"/>
          <w:lang w:val="en-US"/>
        </w:rPr>
        <w:t>I</w:t>
      </w:r>
      <w:r w:rsidR="00D9792D" w:rsidRPr="00DF75F6">
        <w:rPr>
          <w:rFonts w:ascii="Times New Roman" w:hAnsi="Times New Roman" w:cs="Times New Roman"/>
          <w:sz w:val="24"/>
          <w:szCs w:val="24"/>
          <w:lang w:val="en-US"/>
        </w:rPr>
        <w:t>n some of the places I worked, we did not have the technological tool</w:t>
      </w:r>
      <w:r w:rsidR="00441BA4" w:rsidRPr="00DF75F6">
        <w:rPr>
          <w:rFonts w:ascii="Times New Roman" w:hAnsi="Times New Roman" w:cs="Times New Roman"/>
          <w:sz w:val="24"/>
          <w:szCs w:val="24"/>
          <w:lang w:val="en-US"/>
        </w:rPr>
        <w:t>s</w:t>
      </w:r>
      <w:r w:rsidRPr="00DF75F6">
        <w:rPr>
          <w:rFonts w:ascii="Times New Roman" w:hAnsi="Times New Roman" w:cs="Times New Roman"/>
          <w:sz w:val="24"/>
          <w:szCs w:val="24"/>
          <w:lang w:val="en-US"/>
        </w:rPr>
        <w:t xml:space="preserve"> for teaching, so</w:t>
      </w:r>
      <w:r w:rsidR="00D9792D" w:rsidRPr="00DF75F6">
        <w:rPr>
          <w:rFonts w:ascii="Times New Roman" w:hAnsi="Times New Roman" w:cs="Times New Roman"/>
          <w:sz w:val="24"/>
          <w:szCs w:val="24"/>
          <w:lang w:val="en-US"/>
        </w:rPr>
        <w:t xml:space="preserve"> once in a while I would take my computer and </w:t>
      </w:r>
      <w:r w:rsidRPr="00DF75F6">
        <w:rPr>
          <w:rFonts w:ascii="Times New Roman" w:hAnsi="Times New Roman" w:cs="Times New Roman"/>
          <w:sz w:val="24"/>
          <w:szCs w:val="24"/>
          <w:lang w:val="en-US"/>
        </w:rPr>
        <w:t>we could work</w:t>
      </w:r>
      <w:r w:rsidR="00441BA4" w:rsidRPr="00DF75F6">
        <w:rPr>
          <w:rFonts w:ascii="Times New Roman" w:hAnsi="Times New Roman" w:cs="Times New Roman"/>
          <w:sz w:val="24"/>
          <w:szCs w:val="24"/>
          <w:lang w:val="en-US"/>
        </w:rPr>
        <w:t xml:space="preserve"> </w:t>
      </w:r>
      <w:r w:rsidRPr="00DF75F6">
        <w:rPr>
          <w:rFonts w:ascii="Times New Roman" w:hAnsi="Times New Roman" w:cs="Times New Roman"/>
          <w:sz w:val="24"/>
          <w:szCs w:val="24"/>
          <w:lang w:val="en-US"/>
        </w:rPr>
        <w:t>in different kinds of activities that required</w:t>
      </w:r>
      <w:r w:rsidR="00EA4E38" w:rsidRPr="00DF75F6">
        <w:rPr>
          <w:rFonts w:ascii="Times New Roman" w:hAnsi="Times New Roman" w:cs="Times New Roman"/>
          <w:sz w:val="24"/>
          <w:szCs w:val="24"/>
          <w:lang w:val="en-US"/>
        </w:rPr>
        <w:t xml:space="preserve"> the</w:t>
      </w:r>
      <w:r w:rsidRPr="00DF75F6">
        <w:rPr>
          <w:rFonts w:ascii="Times New Roman" w:hAnsi="Times New Roman" w:cs="Times New Roman"/>
          <w:sz w:val="24"/>
          <w:szCs w:val="24"/>
          <w:lang w:val="en-US"/>
        </w:rPr>
        <w:t xml:space="preserve"> interact</w:t>
      </w:r>
      <w:r w:rsidR="00EA4E38" w:rsidRPr="00DF75F6">
        <w:rPr>
          <w:rFonts w:ascii="Times New Roman" w:hAnsi="Times New Roman" w:cs="Times New Roman"/>
          <w:sz w:val="24"/>
          <w:szCs w:val="24"/>
          <w:lang w:val="en-US"/>
        </w:rPr>
        <w:t>ion</w:t>
      </w:r>
      <w:r w:rsidRPr="00DF75F6">
        <w:rPr>
          <w:rFonts w:ascii="Times New Roman" w:hAnsi="Times New Roman" w:cs="Times New Roman"/>
          <w:sz w:val="24"/>
          <w:szCs w:val="24"/>
          <w:lang w:val="en-US"/>
        </w:rPr>
        <w:t xml:space="preserve"> with English in several ways. </w:t>
      </w:r>
      <w:r w:rsidR="00441BA4" w:rsidRPr="00DF75F6">
        <w:rPr>
          <w:rFonts w:ascii="Times New Roman" w:hAnsi="Times New Roman" w:cs="Times New Roman"/>
          <w:sz w:val="24"/>
          <w:szCs w:val="24"/>
          <w:lang w:val="en-US"/>
        </w:rPr>
        <w:t>In my personalized class I am always using technology. Since I have worked for different instit</w:t>
      </w:r>
      <w:r w:rsidR="008A7340" w:rsidRPr="00DF75F6">
        <w:rPr>
          <w:rFonts w:ascii="Times New Roman" w:hAnsi="Times New Roman" w:cs="Times New Roman"/>
          <w:sz w:val="24"/>
          <w:szCs w:val="24"/>
          <w:lang w:val="en-US"/>
        </w:rPr>
        <w:t>utes I have obtained</w:t>
      </w:r>
      <w:r w:rsidR="00441BA4" w:rsidRPr="00DF75F6">
        <w:rPr>
          <w:rFonts w:ascii="Times New Roman" w:hAnsi="Times New Roman" w:cs="Times New Roman"/>
          <w:sz w:val="24"/>
          <w:szCs w:val="24"/>
          <w:lang w:val="en-US"/>
        </w:rPr>
        <w:t xml:space="preserve"> interesting materials that I </w:t>
      </w:r>
      <w:r w:rsidRPr="00DF75F6">
        <w:rPr>
          <w:rFonts w:ascii="Times New Roman" w:hAnsi="Times New Roman" w:cs="Times New Roman"/>
          <w:sz w:val="24"/>
          <w:szCs w:val="24"/>
          <w:lang w:val="en-US"/>
        </w:rPr>
        <w:t>use</w:t>
      </w:r>
      <w:r w:rsidR="00441BA4" w:rsidRPr="00DF75F6">
        <w:rPr>
          <w:rFonts w:ascii="Times New Roman" w:hAnsi="Times New Roman" w:cs="Times New Roman"/>
          <w:sz w:val="24"/>
          <w:szCs w:val="24"/>
          <w:lang w:val="en-US"/>
        </w:rPr>
        <w:t xml:space="preserve"> for my </w:t>
      </w:r>
      <w:r w:rsidRPr="00DF75F6">
        <w:rPr>
          <w:rFonts w:ascii="Times New Roman" w:hAnsi="Times New Roman" w:cs="Times New Roman"/>
          <w:sz w:val="24"/>
          <w:szCs w:val="24"/>
          <w:lang w:val="en-US"/>
        </w:rPr>
        <w:t>classes and they always result motivating for my students.</w:t>
      </w:r>
      <w:r w:rsidR="00EA4E38" w:rsidRPr="00DF75F6">
        <w:rPr>
          <w:rFonts w:ascii="Times New Roman" w:hAnsi="Times New Roman" w:cs="Times New Roman"/>
          <w:sz w:val="24"/>
          <w:szCs w:val="24"/>
          <w:lang w:val="en-US"/>
        </w:rPr>
        <w:t xml:space="preserve"> For example, there is one book called interchange and it comes with a CD room with </w:t>
      </w:r>
      <w:proofErr w:type="gramStart"/>
      <w:r w:rsidR="00EA4E38" w:rsidRPr="00DF75F6">
        <w:rPr>
          <w:rFonts w:ascii="Times New Roman" w:hAnsi="Times New Roman" w:cs="Times New Roman"/>
          <w:sz w:val="24"/>
          <w:szCs w:val="24"/>
          <w:lang w:val="en-US"/>
        </w:rPr>
        <w:t>a</w:t>
      </w:r>
      <w:r w:rsidR="00F078D3" w:rsidRPr="00DF75F6">
        <w:rPr>
          <w:rFonts w:ascii="Times New Roman" w:hAnsi="Times New Roman" w:cs="Times New Roman"/>
          <w:sz w:val="24"/>
          <w:szCs w:val="24"/>
          <w:lang w:val="en-US"/>
        </w:rPr>
        <w:t xml:space="preserve"> </w:t>
      </w:r>
      <w:r w:rsidR="00EA4E38" w:rsidRPr="00DF75F6">
        <w:rPr>
          <w:rFonts w:ascii="Times New Roman" w:hAnsi="Times New Roman" w:cs="Times New Roman"/>
          <w:sz w:val="24"/>
          <w:szCs w:val="24"/>
          <w:lang w:val="en-US"/>
        </w:rPr>
        <w:t>special</w:t>
      </w:r>
      <w:proofErr w:type="gramEnd"/>
      <w:r w:rsidR="00EA4E38" w:rsidRPr="00DF75F6">
        <w:rPr>
          <w:rFonts w:ascii="Times New Roman" w:hAnsi="Times New Roman" w:cs="Times New Roman"/>
          <w:sz w:val="24"/>
          <w:szCs w:val="24"/>
          <w:lang w:val="en-US"/>
        </w:rPr>
        <w:t xml:space="preserve"> software designed to m</w:t>
      </w:r>
      <w:r w:rsidR="00F078D3" w:rsidRPr="00DF75F6">
        <w:rPr>
          <w:rFonts w:ascii="Times New Roman" w:hAnsi="Times New Roman" w:cs="Times New Roman"/>
          <w:sz w:val="24"/>
          <w:szCs w:val="24"/>
          <w:lang w:val="en-US"/>
        </w:rPr>
        <w:t xml:space="preserve">atch the contents of the text </w:t>
      </w:r>
      <w:r w:rsidR="00876E58" w:rsidRPr="00DF75F6">
        <w:rPr>
          <w:rFonts w:ascii="Times New Roman" w:hAnsi="Times New Roman" w:cs="Times New Roman"/>
          <w:sz w:val="24"/>
          <w:szCs w:val="24"/>
          <w:lang w:val="en-US"/>
        </w:rPr>
        <w:t xml:space="preserve">book. </w:t>
      </w:r>
      <w:r w:rsidR="00EA4E38" w:rsidRPr="00DF75F6">
        <w:rPr>
          <w:rFonts w:ascii="Times New Roman" w:hAnsi="Times New Roman" w:cs="Times New Roman"/>
          <w:sz w:val="24"/>
          <w:szCs w:val="24"/>
          <w:lang w:val="en-US"/>
        </w:rPr>
        <w:t xml:space="preserve">This CD room is quite interesting, my students love it, and it is definitely a great </w:t>
      </w:r>
      <w:commentRangeStart w:id="10"/>
      <w:r w:rsidR="00EA4E38" w:rsidRPr="00DF75F6">
        <w:rPr>
          <w:rFonts w:ascii="Times New Roman" w:hAnsi="Times New Roman" w:cs="Times New Roman"/>
          <w:sz w:val="24"/>
          <w:szCs w:val="24"/>
          <w:lang w:val="en-US"/>
        </w:rPr>
        <w:t>tool</w:t>
      </w:r>
      <w:commentRangeEnd w:id="10"/>
      <w:r w:rsidR="00DF75F6">
        <w:rPr>
          <w:rStyle w:val="Refdecomentario"/>
        </w:rPr>
        <w:commentReference w:id="10"/>
      </w:r>
      <w:r w:rsidR="00EA4E38" w:rsidRPr="00DF75F6">
        <w:rPr>
          <w:rFonts w:ascii="Times New Roman" w:hAnsi="Times New Roman" w:cs="Times New Roman"/>
          <w:sz w:val="24"/>
          <w:szCs w:val="24"/>
          <w:lang w:val="en-US"/>
        </w:rPr>
        <w:t>.</w:t>
      </w:r>
    </w:p>
    <w:p w:rsidR="00EA4E38" w:rsidRPr="00DF75F6" w:rsidRDefault="00EA4E38">
      <w:pPr>
        <w:rPr>
          <w:rFonts w:ascii="Times New Roman" w:hAnsi="Times New Roman" w:cs="Times New Roman"/>
          <w:sz w:val="24"/>
          <w:szCs w:val="24"/>
          <w:lang w:val="en-US"/>
        </w:rPr>
      </w:pPr>
    </w:p>
    <w:p w:rsidR="007D1492" w:rsidRPr="00DF75F6" w:rsidRDefault="007D1492">
      <w:pPr>
        <w:rPr>
          <w:rFonts w:ascii="Times New Roman" w:hAnsi="Times New Roman" w:cs="Times New Roman"/>
          <w:b/>
          <w:sz w:val="24"/>
          <w:szCs w:val="24"/>
          <w:lang w:val="en-US"/>
        </w:rPr>
      </w:pPr>
      <w:r w:rsidRPr="00DF75F6">
        <w:rPr>
          <w:rFonts w:ascii="Times New Roman" w:hAnsi="Times New Roman" w:cs="Times New Roman"/>
          <w:b/>
          <w:sz w:val="24"/>
          <w:szCs w:val="24"/>
          <w:lang w:val="en-US"/>
        </w:rPr>
        <w:t xml:space="preserve">WHY ICTs SHOULD BE PART OF A LANGUAGE LESSON OR </w:t>
      </w:r>
      <w:r w:rsidR="00876E58" w:rsidRPr="00DF75F6">
        <w:rPr>
          <w:rFonts w:ascii="Times New Roman" w:hAnsi="Times New Roman" w:cs="Times New Roman"/>
          <w:b/>
          <w:sz w:val="24"/>
          <w:szCs w:val="24"/>
          <w:lang w:val="en-US"/>
        </w:rPr>
        <w:t>PROGRAM?</w:t>
      </w:r>
    </w:p>
    <w:p w:rsidR="00A5573A" w:rsidRDefault="00A5573A">
      <w:pPr>
        <w:rPr>
          <w:rFonts w:ascii="Times New Roman" w:hAnsi="Times New Roman" w:cs="Times New Roman"/>
          <w:sz w:val="24"/>
          <w:szCs w:val="24"/>
          <w:lang w:val="en-US"/>
        </w:rPr>
      </w:pPr>
      <w:r w:rsidRPr="00DF75F6">
        <w:rPr>
          <w:rFonts w:ascii="Times New Roman" w:hAnsi="Times New Roman" w:cs="Times New Roman"/>
          <w:sz w:val="24"/>
          <w:szCs w:val="24"/>
          <w:lang w:val="en-US"/>
        </w:rPr>
        <w:t xml:space="preserve">There are several reasons why ICTs should be part of a language lesson or program: </w:t>
      </w:r>
      <w:r w:rsidR="00E53FA4" w:rsidRPr="00DF75F6">
        <w:rPr>
          <w:rFonts w:ascii="Times New Roman" w:hAnsi="Times New Roman" w:cs="Times New Roman"/>
          <w:sz w:val="24"/>
          <w:szCs w:val="24"/>
          <w:lang w:val="en-US"/>
        </w:rPr>
        <w:t xml:space="preserve">students need to be familiarized with using and working on computers and generally to manage </w:t>
      </w:r>
      <w:commentRangeStart w:id="11"/>
      <w:r w:rsidR="00E53FA4" w:rsidRPr="00DF75F6">
        <w:rPr>
          <w:rFonts w:ascii="Times New Roman" w:hAnsi="Times New Roman" w:cs="Times New Roman"/>
          <w:sz w:val="24"/>
          <w:szCs w:val="24"/>
          <w:lang w:val="en-US"/>
        </w:rPr>
        <w:t>technology</w:t>
      </w:r>
      <w:commentRangeEnd w:id="11"/>
      <w:r w:rsidR="00DF75F6">
        <w:rPr>
          <w:rStyle w:val="Refdecomentario"/>
        </w:rPr>
        <w:commentReference w:id="11"/>
      </w:r>
      <w:r w:rsidR="00E53FA4" w:rsidRPr="00DF75F6">
        <w:rPr>
          <w:rFonts w:ascii="Times New Roman" w:hAnsi="Times New Roman" w:cs="Times New Roman"/>
          <w:sz w:val="24"/>
          <w:szCs w:val="24"/>
          <w:lang w:val="en-US"/>
        </w:rPr>
        <w:t>. ICTs offer different ways of learning by ga</w:t>
      </w:r>
      <w:r w:rsidR="001C2C2A" w:rsidRPr="00DF75F6">
        <w:rPr>
          <w:rFonts w:ascii="Times New Roman" w:hAnsi="Times New Roman" w:cs="Times New Roman"/>
          <w:sz w:val="24"/>
          <w:szCs w:val="24"/>
          <w:lang w:val="en-US"/>
        </w:rPr>
        <w:t>mes and activities that enable</w:t>
      </w:r>
      <w:r w:rsidR="00E53FA4" w:rsidRPr="00DF75F6">
        <w:rPr>
          <w:rFonts w:ascii="Times New Roman" w:hAnsi="Times New Roman" w:cs="Times New Roman"/>
          <w:sz w:val="24"/>
          <w:szCs w:val="24"/>
          <w:lang w:val="en-US"/>
        </w:rPr>
        <w:t xml:space="preserve"> active learning in all </w:t>
      </w:r>
      <w:commentRangeStart w:id="12"/>
      <w:r w:rsidR="00E53FA4" w:rsidRPr="00DF75F6">
        <w:rPr>
          <w:rFonts w:ascii="Times New Roman" w:hAnsi="Times New Roman" w:cs="Times New Roman"/>
          <w:sz w:val="24"/>
          <w:szCs w:val="24"/>
          <w:lang w:val="en-US"/>
        </w:rPr>
        <w:t>senses</w:t>
      </w:r>
      <w:commentRangeEnd w:id="12"/>
      <w:r w:rsidR="00DF75F6">
        <w:rPr>
          <w:rStyle w:val="Refdecomentario"/>
        </w:rPr>
        <w:commentReference w:id="12"/>
      </w:r>
      <w:r w:rsidR="00E53FA4" w:rsidRPr="00DF75F6">
        <w:rPr>
          <w:rFonts w:ascii="Times New Roman" w:hAnsi="Times New Roman" w:cs="Times New Roman"/>
          <w:sz w:val="24"/>
          <w:szCs w:val="24"/>
          <w:lang w:val="en-US"/>
        </w:rPr>
        <w:t>.</w:t>
      </w:r>
      <w:r w:rsidR="001C2C2A" w:rsidRPr="00DF75F6">
        <w:rPr>
          <w:rFonts w:ascii="Times New Roman" w:hAnsi="Times New Roman" w:cs="Times New Roman"/>
          <w:sz w:val="24"/>
          <w:szCs w:val="24"/>
          <w:lang w:val="en-US"/>
        </w:rPr>
        <w:t xml:space="preserve"> It is motivating for students to learn through technology and they can manipulate the machine and interact with people around the world. Students can also have access to anything they need to know since we have Internet</w:t>
      </w:r>
      <w:r w:rsidR="00AA5B2A" w:rsidRPr="00DF75F6">
        <w:rPr>
          <w:rFonts w:ascii="Times New Roman" w:hAnsi="Times New Roman" w:cs="Times New Roman"/>
          <w:sz w:val="24"/>
          <w:szCs w:val="24"/>
          <w:lang w:val="en-US"/>
        </w:rPr>
        <w:t xml:space="preserve"> and also the feedback from the computers may help students to learn more </w:t>
      </w:r>
      <w:commentRangeStart w:id="13"/>
      <w:r w:rsidR="00AA5B2A" w:rsidRPr="00DF75F6">
        <w:rPr>
          <w:rFonts w:ascii="Times New Roman" w:hAnsi="Times New Roman" w:cs="Times New Roman"/>
          <w:sz w:val="24"/>
          <w:szCs w:val="24"/>
          <w:lang w:val="en-US"/>
        </w:rPr>
        <w:t>effectively</w:t>
      </w:r>
      <w:commentRangeEnd w:id="13"/>
      <w:r w:rsidR="00DF75F6">
        <w:rPr>
          <w:rStyle w:val="Refdecomentario"/>
        </w:rPr>
        <w:commentReference w:id="13"/>
      </w:r>
      <w:r w:rsidR="00AA5B2A" w:rsidRPr="00DF75F6">
        <w:rPr>
          <w:rFonts w:ascii="Times New Roman" w:hAnsi="Times New Roman" w:cs="Times New Roman"/>
          <w:sz w:val="24"/>
          <w:szCs w:val="24"/>
          <w:lang w:val="en-US"/>
        </w:rPr>
        <w:t>.</w:t>
      </w:r>
    </w:p>
    <w:p w:rsidR="00DF75F6" w:rsidRDefault="00DF75F6">
      <w:pPr>
        <w:rPr>
          <w:rFonts w:ascii="Times New Roman" w:hAnsi="Times New Roman" w:cs="Times New Roman"/>
          <w:sz w:val="24"/>
          <w:szCs w:val="24"/>
          <w:lang w:val="en-US"/>
        </w:rPr>
      </w:pPr>
    </w:p>
    <w:p w:rsidR="00DF75F6" w:rsidRDefault="00DF75F6">
      <w:pPr>
        <w:rPr>
          <w:ins w:id="14" w:author="harold" w:date="2012-03-05T10:48:00Z"/>
          <w:rFonts w:ascii="Times New Roman" w:hAnsi="Times New Roman" w:cs="Times New Roman"/>
          <w:sz w:val="24"/>
          <w:szCs w:val="24"/>
          <w:lang w:val="en-US"/>
        </w:rPr>
      </w:pPr>
      <w:ins w:id="15" w:author="harold" w:date="2012-03-05T10:48:00Z">
        <w:r>
          <w:rPr>
            <w:rFonts w:ascii="Times New Roman" w:hAnsi="Times New Roman" w:cs="Times New Roman"/>
            <w:sz w:val="24"/>
            <w:szCs w:val="24"/>
            <w:lang w:val="en-US"/>
          </w:rPr>
          <w:t>Susan,</w:t>
        </w:r>
      </w:ins>
    </w:p>
    <w:p w:rsidR="00DF75F6" w:rsidRDefault="00DF75F6">
      <w:pPr>
        <w:rPr>
          <w:ins w:id="16" w:author="harold" w:date="2012-03-05T10:48:00Z"/>
          <w:rFonts w:ascii="Times New Roman" w:hAnsi="Times New Roman" w:cs="Times New Roman"/>
          <w:sz w:val="24"/>
          <w:szCs w:val="24"/>
          <w:lang w:val="en-US"/>
        </w:rPr>
      </w:pPr>
      <w:ins w:id="17" w:author="harold" w:date="2012-03-05T10:48:00Z">
        <w:r>
          <w:rPr>
            <w:rFonts w:ascii="Times New Roman" w:hAnsi="Times New Roman" w:cs="Times New Roman"/>
            <w:sz w:val="24"/>
            <w:szCs w:val="24"/>
            <w:lang w:val="en-US"/>
          </w:rPr>
          <w:t xml:space="preserve">This </w:t>
        </w:r>
        <w:proofErr w:type="spellStart"/>
        <w:r>
          <w:rPr>
            <w:rFonts w:ascii="Times New Roman" w:hAnsi="Times New Roman" w:cs="Times New Roman"/>
            <w:sz w:val="24"/>
            <w:szCs w:val="24"/>
            <w:lang w:val="en-US"/>
          </w:rPr>
          <w:t>bitácora</w:t>
        </w:r>
        <w:proofErr w:type="spellEnd"/>
        <w:r>
          <w:rPr>
            <w:rFonts w:ascii="Times New Roman" w:hAnsi="Times New Roman" w:cs="Times New Roman"/>
            <w:sz w:val="24"/>
            <w:szCs w:val="24"/>
            <w:lang w:val="en-US"/>
          </w:rPr>
          <w:t xml:space="preserve"> 0 is so informative and has lots of wonderful ideas and insights!!! Good.</w:t>
        </w:r>
      </w:ins>
    </w:p>
    <w:p w:rsidR="00DF75F6" w:rsidRDefault="00DF75F6">
      <w:pPr>
        <w:rPr>
          <w:ins w:id="18" w:author="harold" w:date="2012-03-05T10:48:00Z"/>
          <w:rFonts w:ascii="Times New Roman" w:hAnsi="Times New Roman" w:cs="Times New Roman"/>
          <w:sz w:val="24"/>
          <w:szCs w:val="24"/>
          <w:lang w:val="en-US"/>
        </w:rPr>
      </w:pPr>
      <w:ins w:id="19" w:author="harold" w:date="2012-03-05T10:48:00Z">
        <w:r>
          <w:rPr>
            <w:rFonts w:ascii="Times New Roman" w:hAnsi="Times New Roman" w:cs="Times New Roman"/>
            <w:sz w:val="24"/>
            <w:szCs w:val="24"/>
            <w:lang w:val="en-US"/>
          </w:rPr>
          <w:t>4.5/5.0</w:t>
        </w:r>
      </w:ins>
    </w:p>
    <w:p w:rsidR="00DF75F6" w:rsidRPr="00DF75F6" w:rsidRDefault="00DF75F6">
      <w:pPr>
        <w:rPr>
          <w:rFonts w:ascii="Times New Roman" w:hAnsi="Times New Roman" w:cs="Times New Roman"/>
          <w:sz w:val="24"/>
          <w:szCs w:val="24"/>
          <w:lang w:val="en-US"/>
        </w:rPr>
      </w:pPr>
      <w:ins w:id="20" w:author="harold" w:date="2012-03-05T10:48:00Z">
        <w:r>
          <w:rPr>
            <w:rFonts w:ascii="Times New Roman" w:hAnsi="Times New Roman" w:cs="Times New Roman"/>
            <w:sz w:val="24"/>
            <w:szCs w:val="24"/>
            <w:lang w:val="en-US"/>
          </w:rPr>
          <w:t>Harold</w:t>
        </w:r>
      </w:ins>
      <w:bookmarkStart w:id="21" w:name="_GoBack"/>
      <w:bookmarkEnd w:id="21"/>
    </w:p>
    <w:sectPr w:rsidR="00DF75F6" w:rsidRPr="00DF75F6" w:rsidSect="00ED0E9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rold" w:date="2012-03-05T10:42:00Z" w:initials="h">
    <w:p w:rsidR="00DF75F6" w:rsidRPr="00DF75F6" w:rsidRDefault="00DF75F6">
      <w:pPr>
        <w:pStyle w:val="Textocomentario"/>
        <w:rPr>
          <w:lang w:val="en-US"/>
        </w:rPr>
      </w:pPr>
      <w:r>
        <w:rPr>
          <w:rStyle w:val="Refdecomentario"/>
        </w:rPr>
        <w:annotationRef/>
      </w:r>
      <w:r w:rsidRPr="00DF75F6">
        <w:rPr>
          <w:lang w:val="en-US"/>
        </w:rPr>
        <w:t>Well, I hope you find those Little things….</w:t>
      </w:r>
    </w:p>
  </w:comment>
  <w:comment w:id="1" w:author="harold" w:date="2012-03-05T10:42:00Z" w:initials="h">
    <w:p w:rsidR="00DF75F6" w:rsidRPr="00DF75F6" w:rsidRDefault="00DF75F6">
      <w:pPr>
        <w:pStyle w:val="Textocomentario"/>
        <w:rPr>
          <w:lang w:val="en-US"/>
        </w:rPr>
      </w:pPr>
      <w:r>
        <w:rPr>
          <w:rStyle w:val="Refdecomentario"/>
        </w:rPr>
        <w:annotationRef/>
      </w:r>
      <w:r w:rsidRPr="00DF75F6">
        <w:rPr>
          <w:lang w:val="en-US"/>
        </w:rPr>
        <w:t>Yes, this will also depend a lot on the type of innovation you plan to make as part of this class…</w:t>
      </w:r>
    </w:p>
  </w:comment>
  <w:comment w:id="2" w:author="harold" w:date="2012-03-05T10:43:00Z" w:initials="h">
    <w:p w:rsidR="00DF75F6" w:rsidRPr="00DF75F6" w:rsidRDefault="00DF75F6">
      <w:pPr>
        <w:pStyle w:val="Textocomentario"/>
        <w:rPr>
          <w:lang w:val="en-US"/>
        </w:rPr>
      </w:pPr>
      <w:r>
        <w:rPr>
          <w:rStyle w:val="Refdecomentario"/>
        </w:rPr>
        <w:annotationRef/>
      </w:r>
      <w:r w:rsidRPr="00DF75F6">
        <w:rPr>
          <w:lang w:val="en-US"/>
        </w:rPr>
        <w:t>Great!!! Private lessons are even more challenging that group clas</w:t>
      </w:r>
      <w:r>
        <w:rPr>
          <w:lang w:val="en-US"/>
        </w:rPr>
        <w:t>s</w:t>
      </w:r>
      <w:r w:rsidRPr="00DF75F6">
        <w:rPr>
          <w:lang w:val="en-US"/>
        </w:rPr>
        <w:t>es…</w:t>
      </w:r>
    </w:p>
  </w:comment>
  <w:comment w:id="3" w:author="harold" w:date="2012-03-05T10:43:00Z" w:initials="h">
    <w:p w:rsidR="00DF75F6" w:rsidRPr="00DF75F6" w:rsidRDefault="00DF75F6">
      <w:pPr>
        <w:pStyle w:val="Textocomentario"/>
        <w:rPr>
          <w:lang w:val="en-US"/>
        </w:rPr>
      </w:pPr>
      <w:r>
        <w:rPr>
          <w:rStyle w:val="Refdecomentario"/>
        </w:rPr>
        <w:annotationRef/>
      </w:r>
      <w:r w:rsidRPr="00DF75F6">
        <w:rPr>
          <w:lang w:val="en-US"/>
        </w:rPr>
        <w:t>Wow… this is good to know…</w:t>
      </w:r>
    </w:p>
  </w:comment>
  <w:comment w:id="4" w:author="harold" w:date="2012-03-05T10:44:00Z" w:initials="h">
    <w:p w:rsidR="00DF75F6" w:rsidRDefault="00DF75F6">
      <w:pPr>
        <w:pStyle w:val="Textocomentario"/>
      </w:pPr>
      <w:r>
        <w:rPr>
          <w:rStyle w:val="Refdecomentario"/>
        </w:rPr>
        <w:annotationRef/>
      </w:r>
      <w:r>
        <w:t>ok</w:t>
      </w:r>
    </w:p>
  </w:comment>
  <w:comment w:id="5" w:author="harold" w:date="2012-03-05T10:44:00Z" w:initials="h">
    <w:p w:rsidR="00DF75F6" w:rsidRPr="00DF75F6" w:rsidRDefault="00DF75F6">
      <w:pPr>
        <w:pStyle w:val="Textocomentario"/>
        <w:rPr>
          <w:lang w:val="en-US"/>
        </w:rPr>
      </w:pPr>
      <w:r>
        <w:rPr>
          <w:rStyle w:val="Refdecomentario"/>
        </w:rPr>
        <w:annotationRef/>
      </w:r>
      <w:r w:rsidRPr="00DF75F6">
        <w:rPr>
          <w:lang w:val="en-US"/>
        </w:rPr>
        <w:t>I agree with you… not everybody gets that sort of connection as you said….</w:t>
      </w:r>
    </w:p>
  </w:comment>
  <w:comment w:id="6" w:author="harold" w:date="2012-03-05T10:45:00Z" w:initials="h">
    <w:p w:rsidR="00DF75F6" w:rsidRPr="00DF75F6" w:rsidRDefault="00DF75F6">
      <w:pPr>
        <w:pStyle w:val="Textocomentario"/>
        <w:rPr>
          <w:lang w:val="en-US"/>
        </w:rPr>
      </w:pPr>
      <w:r>
        <w:rPr>
          <w:rStyle w:val="Refdecomentario"/>
        </w:rPr>
        <w:annotationRef/>
      </w:r>
      <w:r w:rsidRPr="00DF75F6">
        <w:rPr>
          <w:lang w:val="en-US"/>
        </w:rPr>
        <w:t>Funny Word… to my eyes….</w:t>
      </w:r>
    </w:p>
  </w:comment>
  <w:comment w:id="7" w:author="harold" w:date="2012-03-05T10:45:00Z" w:initials="h">
    <w:p w:rsidR="00DF75F6" w:rsidRDefault="00DF75F6">
      <w:pPr>
        <w:pStyle w:val="Textocomentario"/>
      </w:pPr>
      <w:r>
        <w:rPr>
          <w:rStyle w:val="Refdecomentario"/>
        </w:rPr>
        <w:annotationRef/>
      </w:r>
      <w:r>
        <w:t>Yes!!!</w:t>
      </w:r>
    </w:p>
  </w:comment>
  <w:comment w:id="8" w:author="harold" w:date="2012-03-05T10:45:00Z" w:initials="h">
    <w:p w:rsidR="00DF75F6" w:rsidRPr="00DF75F6" w:rsidRDefault="00DF75F6">
      <w:pPr>
        <w:pStyle w:val="Textocomentario"/>
        <w:rPr>
          <w:lang w:val="en-US"/>
        </w:rPr>
      </w:pPr>
      <w:r>
        <w:rPr>
          <w:rStyle w:val="Refdecomentario"/>
        </w:rPr>
        <w:annotationRef/>
      </w:r>
      <w:r w:rsidRPr="00DF75F6">
        <w:rPr>
          <w:lang w:val="en-US"/>
        </w:rPr>
        <w:t>Good… would you dare to show us the podcasts???</w:t>
      </w:r>
    </w:p>
  </w:comment>
  <w:comment w:id="9" w:author="harold" w:date="2012-03-05T10:46:00Z" w:initials="h">
    <w:p w:rsidR="00DF75F6" w:rsidRPr="00DF75F6" w:rsidRDefault="00DF75F6">
      <w:pPr>
        <w:pStyle w:val="Textocomentario"/>
        <w:rPr>
          <w:lang w:val="en-US"/>
        </w:rPr>
      </w:pPr>
      <w:r>
        <w:rPr>
          <w:rStyle w:val="Refdecomentario"/>
        </w:rPr>
        <w:annotationRef/>
      </w:r>
      <w:r w:rsidRPr="00DF75F6">
        <w:rPr>
          <w:lang w:val="en-US"/>
        </w:rPr>
        <w:t xml:space="preserve">This is so true… and ICTs give us the chance to innovate and motivate, I </w:t>
      </w:r>
      <w:proofErr w:type="spellStart"/>
      <w:r w:rsidRPr="00DF75F6">
        <w:rPr>
          <w:lang w:val="en-US"/>
        </w:rPr>
        <w:t>thinkl</w:t>
      </w:r>
      <w:proofErr w:type="spellEnd"/>
      <w:r w:rsidRPr="00DF75F6">
        <w:rPr>
          <w:lang w:val="en-US"/>
        </w:rPr>
        <w:t>!!!</w:t>
      </w:r>
    </w:p>
  </w:comment>
  <w:comment w:id="10" w:author="harold" w:date="2012-03-05T10:47:00Z" w:initials="h">
    <w:p w:rsidR="00DF75F6" w:rsidRPr="00DF75F6" w:rsidRDefault="00DF75F6">
      <w:pPr>
        <w:pStyle w:val="Textocomentario"/>
        <w:rPr>
          <w:lang w:val="en-US"/>
        </w:rPr>
      </w:pPr>
      <w:r>
        <w:rPr>
          <w:rStyle w:val="Refdecomentario"/>
        </w:rPr>
        <w:annotationRef/>
      </w:r>
      <w:r w:rsidRPr="00DF75F6">
        <w:rPr>
          <w:lang w:val="en-US"/>
        </w:rPr>
        <w:t>Great! Thanks for sharing this experience…</w:t>
      </w:r>
    </w:p>
  </w:comment>
  <w:comment w:id="11" w:author="harold" w:date="2012-03-05T10:47:00Z" w:initials="h">
    <w:p w:rsidR="00DF75F6" w:rsidRPr="00DF75F6" w:rsidRDefault="00DF75F6">
      <w:pPr>
        <w:pStyle w:val="Textocomentario"/>
        <w:rPr>
          <w:lang w:val="en-US"/>
        </w:rPr>
      </w:pPr>
      <w:r>
        <w:rPr>
          <w:rStyle w:val="Refdecomentario"/>
        </w:rPr>
        <w:annotationRef/>
      </w:r>
      <w:r w:rsidRPr="00DF75F6">
        <w:rPr>
          <w:lang w:val="en-US"/>
        </w:rPr>
        <w:t>Most of them already are….</w:t>
      </w:r>
    </w:p>
  </w:comment>
  <w:comment w:id="12" w:author="harold" w:date="2012-03-05T10:47:00Z" w:initials="h">
    <w:p w:rsidR="00DF75F6" w:rsidRDefault="00DF75F6">
      <w:pPr>
        <w:pStyle w:val="Textocomentario"/>
      </w:pPr>
      <w:r>
        <w:rPr>
          <w:rStyle w:val="Refdecomentario"/>
        </w:rPr>
        <w:annotationRef/>
      </w:r>
      <w:r>
        <w:t xml:space="preserve">Yes, </w:t>
      </w:r>
      <w:proofErr w:type="spellStart"/>
      <w:r>
        <w:t>learning</w:t>
      </w:r>
      <w:proofErr w:type="spellEnd"/>
      <w:r>
        <w:t xml:space="preserve"> </w:t>
      </w:r>
      <w:proofErr w:type="spellStart"/>
      <w:r>
        <w:t>becomes</w:t>
      </w:r>
      <w:proofErr w:type="spellEnd"/>
      <w:r>
        <w:t xml:space="preserve"> </w:t>
      </w:r>
      <w:proofErr w:type="spellStart"/>
      <w:r>
        <w:t>significant</w:t>
      </w:r>
      <w:proofErr w:type="spellEnd"/>
      <w:r>
        <w:t>…</w:t>
      </w:r>
    </w:p>
  </w:comment>
  <w:comment w:id="13" w:author="harold" w:date="2012-03-05T10:48:00Z" w:initials="h">
    <w:p w:rsidR="00DF75F6" w:rsidRPr="00DF75F6" w:rsidRDefault="00DF75F6">
      <w:pPr>
        <w:pStyle w:val="Textocomentario"/>
        <w:rPr>
          <w:lang w:val="en-US"/>
        </w:rPr>
      </w:pPr>
      <w:r>
        <w:rPr>
          <w:rStyle w:val="Refdecomentario"/>
        </w:rPr>
        <w:annotationRef/>
      </w:r>
      <w:r w:rsidRPr="00DF75F6">
        <w:rPr>
          <w:lang w:val="en-US"/>
        </w:rPr>
        <w:t>OK, this is one way to look at 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EC"/>
    <w:rsid w:val="00001F57"/>
    <w:rsid w:val="00003184"/>
    <w:rsid w:val="000040B5"/>
    <w:rsid w:val="000042B7"/>
    <w:rsid w:val="00006309"/>
    <w:rsid w:val="00007137"/>
    <w:rsid w:val="00012F0F"/>
    <w:rsid w:val="00015209"/>
    <w:rsid w:val="00015CA3"/>
    <w:rsid w:val="000203B2"/>
    <w:rsid w:val="00020481"/>
    <w:rsid w:val="00021138"/>
    <w:rsid w:val="00021B1F"/>
    <w:rsid w:val="00023406"/>
    <w:rsid w:val="0002463E"/>
    <w:rsid w:val="00024BC2"/>
    <w:rsid w:val="00030E1D"/>
    <w:rsid w:val="00041873"/>
    <w:rsid w:val="000423B4"/>
    <w:rsid w:val="0004243A"/>
    <w:rsid w:val="000467AC"/>
    <w:rsid w:val="00046AA2"/>
    <w:rsid w:val="00047CD3"/>
    <w:rsid w:val="000514FA"/>
    <w:rsid w:val="00052D9E"/>
    <w:rsid w:val="00053542"/>
    <w:rsid w:val="000551A0"/>
    <w:rsid w:val="000558A9"/>
    <w:rsid w:val="00064D3F"/>
    <w:rsid w:val="00065906"/>
    <w:rsid w:val="00067A8A"/>
    <w:rsid w:val="00067E94"/>
    <w:rsid w:val="00067F44"/>
    <w:rsid w:val="00071C33"/>
    <w:rsid w:val="000727A3"/>
    <w:rsid w:val="000730E1"/>
    <w:rsid w:val="00073892"/>
    <w:rsid w:val="00082531"/>
    <w:rsid w:val="000853C4"/>
    <w:rsid w:val="00085B52"/>
    <w:rsid w:val="00087E0E"/>
    <w:rsid w:val="00090EBD"/>
    <w:rsid w:val="00090FD3"/>
    <w:rsid w:val="00091D56"/>
    <w:rsid w:val="00092A93"/>
    <w:rsid w:val="000931BA"/>
    <w:rsid w:val="000A0751"/>
    <w:rsid w:val="000A27B5"/>
    <w:rsid w:val="000A3252"/>
    <w:rsid w:val="000A428C"/>
    <w:rsid w:val="000B1B80"/>
    <w:rsid w:val="000B31D4"/>
    <w:rsid w:val="000B3EE1"/>
    <w:rsid w:val="000B4419"/>
    <w:rsid w:val="000B59F2"/>
    <w:rsid w:val="000B5DCB"/>
    <w:rsid w:val="000B73EE"/>
    <w:rsid w:val="000B7A9F"/>
    <w:rsid w:val="000C11D0"/>
    <w:rsid w:val="000C1A0C"/>
    <w:rsid w:val="000C1BB0"/>
    <w:rsid w:val="000C363F"/>
    <w:rsid w:val="000C4A87"/>
    <w:rsid w:val="000C6CFF"/>
    <w:rsid w:val="000C7174"/>
    <w:rsid w:val="000D17DF"/>
    <w:rsid w:val="000D21CB"/>
    <w:rsid w:val="000D376F"/>
    <w:rsid w:val="000D5112"/>
    <w:rsid w:val="000D60E4"/>
    <w:rsid w:val="000D7756"/>
    <w:rsid w:val="000E0192"/>
    <w:rsid w:val="000E0281"/>
    <w:rsid w:val="000E127E"/>
    <w:rsid w:val="000E3CEB"/>
    <w:rsid w:val="000E4B3D"/>
    <w:rsid w:val="000E7091"/>
    <w:rsid w:val="000E7D5F"/>
    <w:rsid w:val="000F31DB"/>
    <w:rsid w:val="000F50D7"/>
    <w:rsid w:val="000F522E"/>
    <w:rsid w:val="000F658C"/>
    <w:rsid w:val="00100C66"/>
    <w:rsid w:val="001031BD"/>
    <w:rsid w:val="00103794"/>
    <w:rsid w:val="00105645"/>
    <w:rsid w:val="00105B7A"/>
    <w:rsid w:val="00106E01"/>
    <w:rsid w:val="001070F8"/>
    <w:rsid w:val="00111500"/>
    <w:rsid w:val="00113B24"/>
    <w:rsid w:val="00114897"/>
    <w:rsid w:val="0011729C"/>
    <w:rsid w:val="001173AE"/>
    <w:rsid w:val="001178FA"/>
    <w:rsid w:val="00121A69"/>
    <w:rsid w:val="001234A7"/>
    <w:rsid w:val="0012669C"/>
    <w:rsid w:val="00126F7F"/>
    <w:rsid w:val="00126FFE"/>
    <w:rsid w:val="00127345"/>
    <w:rsid w:val="00127780"/>
    <w:rsid w:val="00130453"/>
    <w:rsid w:val="001305A1"/>
    <w:rsid w:val="00131368"/>
    <w:rsid w:val="001314B5"/>
    <w:rsid w:val="00132696"/>
    <w:rsid w:val="00132744"/>
    <w:rsid w:val="00133AAE"/>
    <w:rsid w:val="0013421C"/>
    <w:rsid w:val="00137340"/>
    <w:rsid w:val="00141AF4"/>
    <w:rsid w:val="001436B1"/>
    <w:rsid w:val="001463F0"/>
    <w:rsid w:val="00146AAD"/>
    <w:rsid w:val="00147512"/>
    <w:rsid w:val="001479AF"/>
    <w:rsid w:val="00147DB9"/>
    <w:rsid w:val="0015100D"/>
    <w:rsid w:val="001512B5"/>
    <w:rsid w:val="00153383"/>
    <w:rsid w:val="001551C5"/>
    <w:rsid w:val="00155499"/>
    <w:rsid w:val="00155B57"/>
    <w:rsid w:val="00164173"/>
    <w:rsid w:val="001659B7"/>
    <w:rsid w:val="00166DE1"/>
    <w:rsid w:val="0016787A"/>
    <w:rsid w:val="00167985"/>
    <w:rsid w:val="001705CB"/>
    <w:rsid w:val="00171260"/>
    <w:rsid w:val="00171FC8"/>
    <w:rsid w:val="001725D5"/>
    <w:rsid w:val="00173774"/>
    <w:rsid w:val="001756F3"/>
    <w:rsid w:val="001764BA"/>
    <w:rsid w:val="00177EEA"/>
    <w:rsid w:val="0018202F"/>
    <w:rsid w:val="0018226D"/>
    <w:rsid w:val="00182AA8"/>
    <w:rsid w:val="00182E6D"/>
    <w:rsid w:val="0019309A"/>
    <w:rsid w:val="00193656"/>
    <w:rsid w:val="00194D18"/>
    <w:rsid w:val="00195F7A"/>
    <w:rsid w:val="00197E1A"/>
    <w:rsid w:val="001A05F5"/>
    <w:rsid w:val="001A1CE6"/>
    <w:rsid w:val="001A27E9"/>
    <w:rsid w:val="001A3159"/>
    <w:rsid w:val="001A673C"/>
    <w:rsid w:val="001A7EF9"/>
    <w:rsid w:val="001B0979"/>
    <w:rsid w:val="001B285B"/>
    <w:rsid w:val="001B30D6"/>
    <w:rsid w:val="001B493E"/>
    <w:rsid w:val="001B4A95"/>
    <w:rsid w:val="001B4FE7"/>
    <w:rsid w:val="001B52B1"/>
    <w:rsid w:val="001B551F"/>
    <w:rsid w:val="001B5D28"/>
    <w:rsid w:val="001B5E75"/>
    <w:rsid w:val="001C04C6"/>
    <w:rsid w:val="001C2C2A"/>
    <w:rsid w:val="001C34EB"/>
    <w:rsid w:val="001C433E"/>
    <w:rsid w:val="001C5745"/>
    <w:rsid w:val="001C601F"/>
    <w:rsid w:val="001C6A95"/>
    <w:rsid w:val="001D0812"/>
    <w:rsid w:val="001D22D1"/>
    <w:rsid w:val="001D386A"/>
    <w:rsid w:val="001D4CFF"/>
    <w:rsid w:val="001D569E"/>
    <w:rsid w:val="001D7116"/>
    <w:rsid w:val="001E3D67"/>
    <w:rsid w:val="001F0C93"/>
    <w:rsid w:val="001F4EFE"/>
    <w:rsid w:val="001F67B0"/>
    <w:rsid w:val="00202E11"/>
    <w:rsid w:val="00204887"/>
    <w:rsid w:val="00205537"/>
    <w:rsid w:val="00206146"/>
    <w:rsid w:val="00210116"/>
    <w:rsid w:val="0021462B"/>
    <w:rsid w:val="00215D3B"/>
    <w:rsid w:val="002162F5"/>
    <w:rsid w:val="00217392"/>
    <w:rsid w:val="002228F7"/>
    <w:rsid w:val="00223C20"/>
    <w:rsid w:val="00225ABF"/>
    <w:rsid w:val="002266CA"/>
    <w:rsid w:val="00227302"/>
    <w:rsid w:val="00230F15"/>
    <w:rsid w:val="00232C44"/>
    <w:rsid w:val="00237ABA"/>
    <w:rsid w:val="00237E9D"/>
    <w:rsid w:val="00240480"/>
    <w:rsid w:val="002404ED"/>
    <w:rsid w:val="00240897"/>
    <w:rsid w:val="00241688"/>
    <w:rsid w:val="0024183C"/>
    <w:rsid w:val="00242845"/>
    <w:rsid w:val="00245B4E"/>
    <w:rsid w:val="00246BB8"/>
    <w:rsid w:val="00247DF7"/>
    <w:rsid w:val="00250493"/>
    <w:rsid w:val="002504DB"/>
    <w:rsid w:val="00251A2B"/>
    <w:rsid w:val="00251DF6"/>
    <w:rsid w:val="002521BA"/>
    <w:rsid w:val="00252498"/>
    <w:rsid w:val="00252A0A"/>
    <w:rsid w:val="00254291"/>
    <w:rsid w:val="002566C4"/>
    <w:rsid w:val="0025756A"/>
    <w:rsid w:val="00257906"/>
    <w:rsid w:val="00262976"/>
    <w:rsid w:val="00265D5F"/>
    <w:rsid w:val="002662EA"/>
    <w:rsid w:val="00266889"/>
    <w:rsid w:val="002669C5"/>
    <w:rsid w:val="002700C0"/>
    <w:rsid w:val="0027458A"/>
    <w:rsid w:val="00275177"/>
    <w:rsid w:val="00276BB2"/>
    <w:rsid w:val="002771D1"/>
    <w:rsid w:val="00277B9E"/>
    <w:rsid w:val="00281990"/>
    <w:rsid w:val="002907C0"/>
    <w:rsid w:val="00290879"/>
    <w:rsid w:val="002918DB"/>
    <w:rsid w:val="0029359E"/>
    <w:rsid w:val="00293A63"/>
    <w:rsid w:val="0029551C"/>
    <w:rsid w:val="00296675"/>
    <w:rsid w:val="002A02EE"/>
    <w:rsid w:val="002A196C"/>
    <w:rsid w:val="002A1F50"/>
    <w:rsid w:val="002A2184"/>
    <w:rsid w:val="002A46AB"/>
    <w:rsid w:val="002A6691"/>
    <w:rsid w:val="002B1CCF"/>
    <w:rsid w:val="002B509E"/>
    <w:rsid w:val="002B77DD"/>
    <w:rsid w:val="002C085A"/>
    <w:rsid w:val="002C0BE3"/>
    <w:rsid w:val="002C0E2B"/>
    <w:rsid w:val="002C1B07"/>
    <w:rsid w:val="002C4115"/>
    <w:rsid w:val="002D3887"/>
    <w:rsid w:val="002D5C61"/>
    <w:rsid w:val="002D6E05"/>
    <w:rsid w:val="002D7839"/>
    <w:rsid w:val="002E1237"/>
    <w:rsid w:val="002E2621"/>
    <w:rsid w:val="002E3E9E"/>
    <w:rsid w:val="002E5459"/>
    <w:rsid w:val="002E54BE"/>
    <w:rsid w:val="002E69BE"/>
    <w:rsid w:val="002F0A80"/>
    <w:rsid w:val="002F1AB8"/>
    <w:rsid w:val="002F6F66"/>
    <w:rsid w:val="00303E12"/>
    <w:rsid w:val="00305581"/>
    <w:rsid w:val="003059C6"/>
    <w:rsid w:val="00305BEA"/>
    <w:rsid w:val="003065B1"/>
    <w:rsid w:val="0030760E"/>
    <w:rsid w:val="00307982"/>
    <w:rsid w:val="00307D3D"/>
    <w:rsid w:val="00310968"/>
    <w:rsid w:val="003127A6"/>
    <w:rsid w:val="0031333E"/>
    <w:rsid w:val="003140E1"/>
    <w:rsid w:val="00316640"/>
    <w:rsid w:val="00323489"/>
    <w:rsid w:val="00323F01"/>
    <w:rsid w:val="0032405A"/>
    <w:rsid w:val="00324643"/>
    <w:rsid w:val="00324D4D"/>
    <w:rsid w:val="0032545C"/>
    <w:rsid w:val="00326316"/>
    <w:rsid w:val="003272C2"/>
    <w:rsid w:val="00331875"/>
    <w:rsid w:val="00332111"/>
    <w:rsid w:val="00332B60"/>
    <w:rsid w:val="00336021"/>
    <w:rsid w:val="00336765"/>
    <w:rsid w:val="0034108F"/>
    <w:rsid w:val="003417E7"/>
    <w:rsid w:val="00341AD7"/>
    <w:rsid w:val="0034406C"/>
    <w:rsid w:val="00345455"/>
    <w:rsid w:val="00345BC7"/>
    <w:rsid w:val="003513BE"/>
    <w:rsid w:val="00351D36"/>
    <w:rsid w:val="003565E8"/>
    <w:rsid w:val="003616C6"/>
    <w:rsid w:val="0036228D"/>
    <w:rsid w:val="00363ACB"/>
    <w:rsid w:val="00364E31"/>
    <w:rsid w:val="00365039"/>
    <w:rsid w:val="003654A1"/>
    <w:rsid w:val="003657F0"/>
    <w:rsid w:val="0036736B"/>
    <w:rsid w:val="00370D1B"/>
    <w:rsid w:val="00372555"/>
    <w:rsid w:val="003746BB"/>
    <w:rsid w:val="00384D83"/>
    <w:rsid w:val="00385FD4"/>
    <w:rsid w:val="003868FA"/>
    <w:rsid w:val="00387B4F"/>
    <w:rsid w:val="00390FF4"/>
    <w:rsid w:val="003911A3"/>
    <w:rsid w:val="0039248F"/>
    <w:rsid w:val="0039326E"/>
    <w:rsid w:val="00394B92"/>
    <w:rsid w:val="0039514F"/>
    <w:rsid w:val="0039725C"/>
    <w:rsid w:val="003A043E"/>
    <w:rsid w:val="003A0F0F"/>
    <w:rsid w:val="003A247A"/>
    <w:rsid w:val="003A31A0"/>
    <w:rsid w:val="003A3716"/>
    <w:rsid w:val="003A48CC"/>
    <w:rsid w:val="003A5E45"/>
    <w:rsid w:val="003B0513"/>
    <w:rsid w:val="003B064D"/>
    <w:rsid w:val="003B0DA4"/>
    <w:rsid w:val="003B0E79"/>
    <w:rsid w:val="003B2D63"/>
    <w:rsid w:val="003B4CC3"/>
    <w:rsid w:val="003B5B1E"/>
    <w:rsid w:val="003C1DE0"/>
    <w:rsid w:val="003C2FBB"/>
    <w:rsid w:val="003C3090"/>
    <w:rsid w:val="003C3746"/>
    <w:rsid w:val="003C3C8B"/>
    <w:rsid w:val="003C5D18"/>
    <w:rsid w:val="003C68ED"/>
    <w:rsid w:val="003C7E1E"/>
    <w:rsid w:val="003D0CD5"/>
    <w:rsid w:val="003D1263"/>
    <w:rsid w:val="003D1B30"/>
    <w:rsid w:val="003D6B2B"/>
    <w:rsid w:val="003E0458"/>
    <w:rsid w:val="003E065C"/>
    <w:rsid w:val="003E30FA"/>
    <w:rsid w:val="003E434E"/>
    <w:rsid w:val="003E497C"/>
    <w:rsid w:val="003E6399"/>
    <w:rsid w:val="003E71DB"/>
    <w:rsid w:val="003E7681"/>
    <w:rsid w:val="003F104A"/>
    <w:rsid w:val="003F1DD3"/>
    <w:rsid w:val="003F2001"/>
    <w:rsid w:val="003F3090"/>
    <w:rsid w:val="003F5257"/>
    <w:rsid w:val="004078B4"/>
    <w:rsid w:val="004103E1"/>
    <w:rsid w:val="00410F31"/>
    <w:rsid w:val="004159D1"/>
    <w:rsid w:val="00415A4D"/>
    <w:rsid w:val="004160A3"/>
    <w:rsid w:val="004203B6"/>
    <w:rsid w:val="00420B88"/>
    <w:rsid w:val="00420C1E"/>
    <w:rsid w:val="00421CB0"/>
    <w:rsid w:val="0042274D"/>
    <w:rsid w:val="00424557"/>
    <w:rsid w:val="00424D38"/>
    <w:rsid w:val="004255EB"/>
    <w:rsid w:val="004262BB"/>
    <w:rsid w:val="0042715C"/>
    <w:rsid w:val="004278D8"/>
    <w:rsid w:val="0043083F"/>
    <w:rsid w:val="0043250F"/>
    <w:rsid w:val="004330BE"/>
    <w:rsid w:val="00434FAC"/>
    <w:rsid w:val="00436D4E"/>
    <w:rsid w:val="00437B28"/>
    <w:rsid w:val="00441260"/>
    <w:rsid w:val="00441BA4"/>
    <w:rsid w:val="00441DE9"/>
    <w:rsid w:val="0044383E"/>
    <w:rsid w:val="00445287"/>
    <w:rsid w:val="0044564E"/>
    <w:rsid w:val="00446EBA"/>
    <w:rsid w:val="004477D6"/>
    <w:rsid w:val="00450239"/>
    <w:rsid w:val="004532EA"/>
    <w:rsid w:val="00454A30"/>
    <w:rsid w:val="00457075"/>
    <w:rsid w:val="0045745D"/>
    <w:rsid w:val="004577D1"/>
    <w:rsid w:val="004614D9"/>
    <w:rsid w:val="00465075"/>
    <w:rsid w:val="004662C4"/>
    <w:rsid w:val="004678BC"/>
    <w:rsid w:val="00470F89"/>
    <w:rsid w:val="0047201B"/>
    <w:rsid w:val="00472BCA"/>
    <w:rsid w:val="0047321A"/>
    <w:rsid w:val="00475746"/>
    <w:rsid w:val="0047590F"/>
    <w:rsid w:val="004764E6"/>
    <w:rsid w:val="00480F5B"/>
    <w:rsid w:val="00481E36"/>
    <w:rsid w:val="0048244E"/>
    <w:rsid w:val="004879A0"/>
    <w:rsid w:val="00491129"/>
    <w:rsid w:val="004921B5"/>
    <w:rsid w:val="00493381"/>
    <w:rsid w:val="00494BFD"/>
    <w:rsid w:val="004A1AFE"/>
    <w:rsid w:val="004A1EFA"/>
    <w:rsid w:val="004A2449"/>
    <w:rsid w:val="004A36EC"/>
    <w:rsid w:val="004A58DD"/>
    <w:rsid w:val="004A7C9F"/>
    <w:rsid w:val="004B284C"/>
    <w:rsid w:val="004B4DA2"/>
    <w:rsid w:val="004B4E61"/>
    <w:rsid w:val="004B5E68"/>
    <w:rsid w:val="004C0599"/>
    <w:rsid w:val="004C0712"/>
    <w:rsid w:val="004C076C"/>
    <w:rsid w:val="004C2C0F"/>
    <w:rsid w:val="004C3068"/>
    <w:rsid w:val="004C3E70"/>
    <w:rsid w:val="004C4CA1"/>
    <w:rsid w:val="004C5D7D"/>
    <w:rsid w:val="004C7FA3"/>
    <w:rsid w:val="004D0734"/>
    <w:rsid w:val="004D0C67"/>
    <w:rsid w:val="004D1A90"/>
    <w:rsid w:val="004D31CE"/>
    <w:rsid w:val="004D3261"/>
    <w:rsid w:val="004D3B5A"/>
    <w:rsid w:val="004E0F7F"/>
    <w:rsid w:val="004E1126"/>
    <w:rsid w:val="004E295F"/>
    <w:rsid w:val="004E2B34"/>
    <w:rsid w:val="004E3C6A"/>
    <w:rsid w:val="004F0CEF"/>
    <w:rsid w:val="004F209C"/>
    <w:rsid w:val="004F25AB"/>
    <w:rsid w:val="004F2FB9"/>
    <w:rsid w:val="004F3168"/>
    <w:rsid w:val="004F64A0"/>
    <w:rsid w:val="004F65E7"/>
    <w:rsid w:val="004F6EB4"/>
    <w:rsid w:val="004F7151"/>
    <w:rsid w:val="004F7465"/>
    <w:rsid w:val="004F7B2B"/>
    <w:rsid w:val="005007E2"/>
    <w:rsid w:val="00500F47"/>
    <w:rsid w:val="00501FB0"/>
    <w:rsid w:val="00503408"/>
    <w:rsid w:val="00503900"/>
    <w:rsid w:val="005057EC"/>
    <w:rsid w:val="00505F75"/>
    <w:rsid w:val="00506DEA"/>
    <w:rsid w:val="00506FFB"/>
    <w:rsid w:val="00511039"/>
    <w:rsid w:val="0051120C"/>
    <w:rsid w:val="00512641"/>
    <w:rsid w:val="00515742"/>
    <w:rsid w:val="005168B3"/>
    <w:rsid w:val="005203AE"/>
    <w:rsid w:val="00520AAA"/>
    <w:rsid w:val="00521A11"/>
    <w:rsid w:val="0053122D"/>
    <w:rsid w:val="00531864"/>
    <w:rsid w:val="00531E06"/>
    <w:rsid w:val="00532555"/>
    <w:rsid w:val="005333A0"/>
    <w:rsid w:val="00533A6C"/>
    <w:rsid w:val="0053432B"/>
    <w:rsid w:val="00534E75"/>
    <w:rsid w:val="00535AEC"/>
    <w:rsid w:val="005378F0"/>
    <w:rsid w:val="00537D4A"/>
    <w:rsid w:val="00540002"/>
    <w:rsid w:val="00541602"/>
    <w:rsid w:val="0054289A"/>
    <w:rsid w:val="00543F69"/>
    <w:rsid w:val="00544DFD"/>
    <w:rsid w:val="0054642A"/>
    <w:rsid w:val="00547310"/>
    <w:rsid w:val="00547579"/>
    <w:rsid w:val="0055077E"/>
    <w:rsid w:val="0055423B"/>
    <w:rsid w:val="0055476E"/>
    <w:rsid w:val="005549BF"/>
    <w:rsid w:val="00563938"/>
    <w:rsid w:val="00565422"/>
    <w:rsid w:val="00565EB6"/>
    <w:rsid w:val="00567B57"/>
    <w:rsid w:val="00570D6F"/>
    <w:rsid w:val="005715F4"/>
    <w:rsid w:val="0057322A"/>
    <w:rsid w:val="00573C04"/>
    <w:rsid w:val="00573FA9"/>
    <w:rsid w:val="005743F7"/>
    <w:rsid w:val="00576785"/>
    <w:rsid w:val="0058095C"/>
    <w:rsid w:val="005814DB"/>
    <w:rsid w:val="005868CF"/>
    <w:rsid w:val="00586B2C"/>
    <w:rsid w:val="00592F14"/>
    <w:rsid w:val="00594AB3"/>
    <w:rsid w:val="00596B4F"/>
    <w:rsid w:val="005A05C8"/>
    <w:rsid w:val="005A1E3B"/>
    <w:rsid w:val="005A2985"/>
    <w:rsid w:val="005A56BE"/>
    <w:rsid w:val="005A60DE"/>
    <w:rsid w:val="005A66CE"/>
    <w:rsid w:val="005A6C26"/>
    <w:rsid w:val="005B227A"/>
    <w:rsid w:val="005B2397"/>
    <w:rsid w:val="005B56D6"/>
    <w:rsid w:val="005B5F4F"/>
    <w:rsid w:val="005B7C24"/>
    <w:rsid w:val="005C1DD8"/>
    <w:rsid w:val="005C321C"/>
    <w:rsid w:val="005D19C4"/>
    <w:rsid w:val="005D3EF2"/>
    <w:rsid w:val="005D61DA"/>
    <w:rsid w:val="005D6EDC"/>
    <w:rsid w:val="005D7B2B"/>
    <w:rsid w:val="005E2BFA"/>
    <w:rsid w:val="005E58CA"/>
    <w:rsid w:val="005E6104"/>
    <w:rsid w:val="005F0929"/>
    <w:rsid w:val="005F196F"/>
    <w:rsid w:val="005F20D2"/>
    <w:rsid w:val="005F3599"/>
    <w:rsid w:val="005F3B49"/>
    <w:rsid w:val="005F3BD4"/>
    <w:rsid w:val="005F526F"/>
    <w:rsid w:val="005F5728"/>
    <w:rsid w:val="005F5EB8"/>
    <w:rsid w:val="005F6F16"/>
    <w:rsid w:val="005F734B"/>
    <w:rsid w:val="005F76C1"/>
    <w:rsid w:val="005F7DE6"/>
    <w:rsid w:val="00606401"/>
    <w:rsid w:val="00606B60"/>
    <w:rsid w:val="00606EC0"/>
    <w:rsid w:val="006123D5"/>
    <w:rsid w:val="00613E3B"/>
    <w:rsid w:val="00614A30"/>
    <w:rsid w:val="00616410"/>
    <w:rsid w:val="0061658B"/>
    <w:rsid w:val="00616991"/>
    <w:rsid w:val="00617862"/>
    <w:rsid w:val="00620169"/>
    <w:rsid w:val="006202FE"/>
    <w:rsid w:val="00621844"/>
    <w:rsid w:val="00621ED8"/>
    <w:rsid w:val="0062470E"/>
    <w:rsid w:val="00625F08"/>
    <w:rsid w:val="00631516"/>
    <w:rsid w:val="00633D06"/>
    <w:rsid w:val="006348FE"/>
    <w:rsid w:val="00635116"/>
    <w:rsid w:val="00635656"/>
    <w:rsid w:val="00636897"/>
    <w:rsid w:val="00637AF4"/>
    <w:rsid w:val="00640347"/>
    <w:rsid w:val="0064252E"/>
    <w:rsid w:val="006445F2"/>
    <w:rsid w:val="00645B82"/>
    <w:rsid w:val="00646DC6"/>
    <w:rsid w:val="00646E90"/>
    <w:rsid w:val="006476FB"/>
    <w:rsid w:val="0065031B"/>
    <w:rsid w:val="006506D6"/>
    <w:rsid w:val="006509D1"/>
    <w:rsid w:val="006516E5"/>
    <w:rsid w:val="006529C0"/>
    <w:rsid w:val="0065516F"/>
    <w:rsid w:val="006562FC"/>
    <w:rsid w:val="006622D9"/>
    <w:rsid w:val="00662394"/>
    <w:rsid w:val="00662E41"/>
    <w:rsid w:val="00663C38"/>
    <w:rsid w:val="00664F31"/>
    <w:rsid w:val="00666229"/>
    <w:rsid w:val="00673D81"/>
    <w:rsid w:val="00673E7C"/>
    <w:rsid w:val="006743BA"/>
    <w:rsid w:val="00675AF2"/>
    <w:rsid w:val="00675E42"/>
    <w:rsid w:val="00677083"/>
    <w:rsid w:val="0068031B"/>
    <w:rsid w:val="00682000"/>
    <w:rsid w:val="00684C2C"/>
    <w:rsid w:val="00686547"/>
    <w:rsid w:val="00686A35"/>
    <w:rsid w:val="00687354"/>
    <w:rsid w:val="00687418"/>
    <w:rsid w:val="00691181"/>
    <w:rsid w:val="0069259C"/>
    <w:rsid w:val="006943C5"/>
    <w:rsid w:val="0069585D"/>
    <w:rsid w:val="00695DA7"/>
    <w:rsid w:val="006A2059"/>
    <w:rsid w:val="006A2311"/>
    <w:rsid w:val="006A2C9C"/>
    <w:rsid w:val="006A3E52"/>
    <w:rsid w:val="006A52B4"/>
    <w:rsid w:val="006A6E5D"/>
    <w:rsid w:val="006B2829"/>
    <w:rsid w:val="006B3A51"/>
    <w:rsid w:val="006B767F"/>
    <w:rsid w:val="006C0F21"/>
    <w:rsid w:val="006C3C52"/>
    <w:rsid w:val="006C4E1C"/>
    <w:rsid w:val="006C50A3"/>
    <w:rsid w:val="006C55DE"/>
    <w:rsid w:val="006C7136"/>
    <w:rsid w:val="006D2B66"/>
    <w:rsid w:val="006D3948"/>
    <w:rsid w:val="006D4EB4"/>
    <w:rsid w:val="006D5C1E"/>
    <w:rsid w:val="006E03E4"/>
    <w:rsid w:val="006E0D1F"/>
    <w:rsid w:val="006E2386"/>
    <w:rsid w:val="006E4A9A"/>
    <w:rsid w:val="006E4E11"/>
    <w:rsid w:val="006E5870"/>
    <w:rsid w:val="006E66A3"/>
    <w:rsid w:val="006F1FC1"/>
    <w:rsid w:val="006F5E4B"/>
    <w:rsid w:val="00701066"/>
    <w:rsid w:val="0070321D"/>
    <w:rsid w:val="0070322D"/>
    <w:rsid w:val="007032F2"/>
    <w:rsid w:val="00703F98"/>
    <w:rsid w:val="00706130"/>
    <w:rsid w:val="00706F4E"/>
    <w:rsid w:val="00710538"/>
    <w:rsid w:val="00712890"/>
    <w:rsid w:val="0071316C"/>
    <w:rsid w:val="00714F5F"/>
    <w:rsid w:val="00717120"/>
    <w:rsid w:val="00717947"/>
    <w:rsid w:val="00721EF9"/>
    <w:rsid w:val="00722778"/>
    <w:rsid w:val="00723AE7"/>
    <w:rsid w:val="00723C0B"/>
    <w:rsid w:val="0072467A"/>
    <w:rsid w:val="00725DB4"/>
    <w:rsid w:val="00726012"/>
    <w:rsid w:val="00730681"/>
    <w:rsid w:val="00730F92"/>
    <w:rsid w:val="00732AF8"/>
    <w:rsid w:val="0073629D"/>
    <w:rsid w:val="0073645B"/>
    <w:rsid w:val="007366A3"/>
    <w:rsid w:val="00736800"/>
    <w:rsid w:val="00737C37"/>
    <w:rsid w:val="00740B86"/>
    <w:rsid w:val="00740B95"/>
    <w:rsid w:val="007411BF"/>
    <w:rsid w:val="00743A14"/>
    <w:rsid w:val="00744D7F"/>
    <w:rsid w:val="00745935"/>
    <w:rsid w:val="00746C6A"/>
    <w:rsid w:val="00746F81"/>
    <w:rsid w:val="00750091"/>
    <w:rsid w:val="007511E8"/>
    <w:rsid w:val="00751E25"/>
    <w:rsid w:val="0075244A"/>
    <w:rsid w:val="00752B82"/>
    <w:rsid w:val="00754690"/>
    <w:rsid w:val="00760089"/>
    <w:rsid w:val="007637F8"/>
    <w:rsid w:val="0076450E"/>
    <w:rsid w:val="00765AF0"/>
    <w:rsid w:val="00766094"/>
    <w:rsid w:val="00767794"/>
    <w:rsid w:val="0077072D"/>
    <w:rsid w:val="0077152C"/>
    <w:rsid w:val="0077206C"/>
    <w:rsid w:val="0077220D"/>
    <w:rsid w:val="00772257"/>
    <w:rsid w:val="00774872"/>
    <w:rsid w:val="00777D76"/>
    <w:rsid w:val="00783757"/>
    <w:rsid w:val="00784E0C"/>
    <w:rsid w:val="00785C3E"/>
    <w:rsid w:val="00786E2D"/>
    <w:rsid w:val="00787420"/>
    <w:rsid w:val="007874DE"/>
    <w:rsid w:val="00787AD7"/>
    <w:rsid w:val="00787F58"/>
    <w:rsid w:val="00795A6D"/>
    <w:rsid w:val="00795B9D"/>
    <w:rsid w:val="0079678F"/>
    <w:rsid w:val="00797005"/>
    <w:rsid w:val="007A082E"/>
    <w:rsid w:val="007A2F72"/>
    <w:rsid w:val="007A341D"/>
    <w:rsid w:val="007A4BFD"/>
    <w:rsid w:val="007A59ED"/>
    <w:rsid w:val="007A6D80"/>
    <w:rsid w:val="007B1D01"/>
    <w:rsid w:val="007B204D"/>
    <w:rsid w:val="007B2142"/>
    <w:rsid w:val="007B2787"/>
    <w:rsid w:val="007B38CB"/>
    <w:rsid w:val="007B4341"/>
    <w:rsid w:val="007B65F3"/>
    <w:rsid w:val="007C2285"/>
    <w:rsid w:val="007C283F"/>
    <w:rsid w:val="007C43D6"/>
    <w:rsid w:val="007C45BE"/>
    <w:rsid w:val="007D118D"/>
    <w:rsid w:val="007D1492"/>
    <w:rsid w:val="007D5E3F"/>
    <w:rsid w:val="007D60E3"/>
    <w:rsid w:val="007E0115"/>
    <w:rsid w:val="007E35C1"/>
    <w:rsid w:val="007E3648"/>
    <w:rsid w:val="007E392B"/>
    <w:rsid w:val="007E6E39"/>
    <w:rsid w:val="007E7391"/>
    <w:rsid w:val="007F14D3"/>
    <w:rsid w:val="007F2ABF"/>
    <w:rsid w:val="007F2C44"/>
    <w:rsid w:val="007F35E4"/>
    <w:rsid w:val="007F4BD0"/>
    <w:rsid w:val="007F5AB9"/>
    <w:rsid w:val="007F5D29"/>
    <w:rsid w:val="007F60A1"/>
    <w:rsid w:val="007F650A"/>
    <w:rsid w:val="007F6BA9"/>
    <w:rsid w:val="007F6FC2"/>
    <w:rsid w:val="007F7F42"/>
    <w:rsid w:val="008007A8"/>
    <w:rsid w:val="00800E96"/>
    <w:rsid w:val="00804678"/>
    <w:rsid w:val="00805E0B"/>
    <w:rsid w:val="00806D68"/>
    <w:rsid w:val="00807BA0"/>
    <w:rsid w:val="008116CD"/>
    <w:rsid w:val="0081244D"/>
    <w:rsid w:val="00812CAD"/>
    <w:rsid w:val="00812DAC"/>
    <w:rsid w:val="008147A6"/>
    <w:rsid w:val="008163E0"/>
    <w:rsid w:val="00816608"/>
    <w:rsid w:val="0081719F"/>
    <w:rsid w:val="0081761A"/>
    <w:rsid w:val="008179B2"/>
    <w:rsid w:val="00820C83"/>
    <w:rsid w:val="008215FA"/>
    <w:rsid w:val="00821ACC"/>
    <w:rsid w:val="0082221D"/>
    <w:rsid w:val="00822355"/>
    <w:rsid w:val="00822ECE"/>
    <w:rsid w:val="00830D67"/>
    <w:rsid w:val="00830DF2"/>
    <w:rsid w:val="00832159"/>
    <w:rsid w:val="0083384D"/>
    <w:rsid w:val="00834351"/>
    <w:rsid w:val="008350EE"/>
    <w:rsid w:val="00835684"/>
    <w:rsid w:val="008378F7"/>
    <w:rsid w:val="00843367"/>
    <w:rsid w:val="00850361"/>
    <w:rsid w:val="008514FB"/>
    <w:rsid w:val="008517A0"/>
    <w:rsid w:val="0085588C"/>
    <w:rsid w:val="00857ED4"/>
    <w:rsid w:val="00857EF3"/>
    <w:rsid w:val="00857F9D"/>
    <w:rsid w:val="008616E0"/>
    <w:rsid w:val="00861966"/>
    <w:rsid w:val="0086234F"/>
    <w:rsid w:val="00862932"/>
    <w:rsid w:val="00865E0C"/>
    <w:rsid w:val="00870260"/>
    <w:rsid w:val="0087075A"/>
    <w:rsid w:val="00871B15"/>
    <w:rsid w:val="00872AF1"/>
    <w:rsid w:val="00872E89"/>
    <w:rsid w:val="0087314A"/>
    <w:rsid w:val="00873312"/>
    <w:rsid w:val="00874715"/>
    <w:rsid w:val="008751D3"/>
    <w:rsid w:val="00875839"/>
    <w:rsid w:val="00875938"/>
    <w:rsid w:val="00876E58"/>
    <w:rsid w:val="00877BDC"/>
    <w:rsid w:val="008817B8"/>
    <w:rsid w:val="00882892"/>
    <w:rsid w:val="0088315B"/>
    <w:rsid w:val="00884029"/>
    <w:rsid w:val="00886A86"/>
    <w:rsid w:val="008874CE"/>
    <w:rsid w:val="00890646"/>
    <w:rsid w:val="00895089"/>
    <w:rsid w:val="008A0B13"/>
    <w:rsid w:val="008A10B8"/>
    <w:rsid w:val="008A13C8"/>
    <w:rsid w:val="008A21DF"/>
    <w:rsid w:val="008A504F"/>
    <w:rsid w:val="008A5C0D"/>
    <w:rsid w:val="008A63F0"/>
    <w:rsid w:val="008A7340"/>
    <w:rsid w:val="008A74FD"/>
    <w:rsid w:val="008B2A74"/>
    <w:rsid w:val="008B4AD0"/>
    <w:rsid w:val="008C015C"/>
    <w:rsid w:val="008C0F5D"/>
    <w:rsid w:val="008C261C"/>
    <w:rsid w:val="008C318B"/>
    <w:rsid w:val="008C5CEE"/>
    <w:rsid w:val="008D1F76"/>
    <w:rsid w:val="008D1F88"/>
    <w:rsid w:val="008D3FD1"/>
    <w:rsid w:val="008D5329"/>
    <w:rsid w:val="008D671A"/>
    <w:rsid w:val="008D7B4C"/>
    <w:rsid w:val="008E1966"/>
    <w:rsid w:val="008E2180"/>
    <w:rsid w:val="008E3201"/>
    <w:rsid w:val="008E373A"/>
    <w:rsid w:val="008E5219"/>
    <w:rsid w:val="008E55A8"/>
    <w:rsid w:val="008E7177"/>
    <w:rsid w:val="008F1D3C"/>
    <w:rsid w:val="008F4663"/>
    <w:rsid w:val="008F50DA"/>
    <w:rsid w:val="008F52BE"/>
    <w:rsid w:val="008F5C75"/>
    <w:rsid w:val="00901E62"/>
    <w:rsid w:val="0090329A"/>
    <w:rsid w:val="00905882"/>
    <w:rsid w:val="009067CA"/>
    <w:rsid w:val="009069AA"/>
    <w:rsid w:val="00906F85"/>
    <w:rsid w:val="00907B89"/>
    <w:rsid w:val="00910F52"/>
    <w:rsid w:val="00912D62"/>
    <w:rsid w:val="00913270"/>
    <w:rsid w:val="00913C42"/>
    <w:rsid w:val="0091438C"/>
    <w:rsid w:val="00914852"/>
    <w:rsid w:val="009150FE"/>
    <w:rsid w:val="00915D1F"/>
    <w:rsid w:val="0092156C"/>
    <w:rsid w:val="00921F83"/>
    <w:rsid w:val="0092273F"/>
    <w:rsid w:val="00923824"/>
    <w:rsid w:val="00930606"/>
    <w:rsid w:val="009336A7"/>
    <w:rsid w:val="00933D99"/>
    <w:rsid w:val="00937189"/>
    <w:rsid w:val="00937398"/>
    <w:rsid w:val="00941847"/>
    <w:rsid w:val="00944F94"/>
    <w:rsid w:val="00946051"/>
    <w:rsid w:val="00946C88"/>
    <w:rsid w:val="00951537"/>
    <w:rsid w:val="00951F63"/>
    <w:rsid w:val="00953A08"/>
    <w:rsid w:val="009540F0"/>
    <w:rsid w:val="00954A07"/>
    <w:rsid w:val="009555F5"/>
    <w:rsid w:val="00956003"/>
    <w:rsid w:val="00957799"/>
    <w:rsid w:val="00961A9A"/>
    <w:rsid w:val="009637D1"/>
    <w:rsid w:val="009640CB"/>
    <w:rsid w:val="00964944"/>
    <w:rsid w:val="009659AE"/>
    <w:rsid w:val="0096743E"/>
    <w:rsid w:val="00971363"/>
    <w:rsid w:val="0097630E"/>
    <w:rsid w:val="00977821"/>
    <w:rsid w:val="0098277C"/>
    <w:rsid w:val="00982D3A"/>
    <w:rsid w:val="00983710"/>
    <w:rsid w:val="009855E3"/>
    <w:rsid w:val="00986975"/>
    <w:rsid w:val="00990158"/>
    <w:rsid w:val="00990CF7"/>
    <w:rsid w:val="009943D7"/>
    <w:rsid w:val="0099465B"/>
    <w:rsid w:val="0099633C"/>
    <w:rsid w:val="009A13E1"/>
    <w:rsid w:val="009A1891"/>
    <w:rsid w:val="009A30EC"/>
    <w:rsid w:val="009A5F9C"/>
    <w:rsid w:val="009A6A8A"/>
    <w:rsid w:val="009A713B"/>
    <w:rsid w:val="009B0B86"/>
    <w:rsid w:val="009B3B20"/>
    <w:rsid w:val="009B7D03"/>
    <w:rsid w:val="009C10D4"/>
    <w:rsid w:val="009C37B2"/>
    <w:rsid w:val="009C4FAE"/>
    <w:rsid w:val="009C5150"/>
    <w:rsid w:val="009C69AA"/>
    <w:rsid w:val="009C727E"/>
    <w:rsid w:val="009D3543"/>
    <w:rsid w:val="009D436F"/>
    <w:rsid w:val="009D732E"/>
    <w:rsid w:val="009D7B53"/>
    <w:rsid w:val="009D7E42"/>
    <w:rsid w:val="009E1B89"/>
    <w:rsid w:val="009E1EDA"/>
    <w:rsid w:val="009E36AC"/>
    <w:rsid w:val="009E559E"/>
    <w:rsid w:val="009E621A"/>
    <w:rsid w:val="009E648B"/>
    <w:rsid w:val="009E74F3"/>
    <w:rsid w:val="009F0F78"/>
    <w:rsid w:val="009F1A5F"/>
    <w:rsid w:val="009F1BFB"/>
    <w:rsid w:val="009F3944"/>
    <w:rsid w:val="009F4BC5"/>
    <w:rsid w:val="009F5793"/>
    <w:rsid w:val="009F6725"/>
    <w:rsid w:val="00A02DB5"/>
    <w:rsid w:val="00A03DD2"/>
    <w:rsid w:val="00A055FC"/>
    <w:rsid w:val="00A0708B"/>
    <w:rsid w:val="00A109F2"/>
    <w:rsid w:val="00A1273D"/>
    <w:rsid w:val="00A14449"/>
    <w:rsid w:val="00A14E2C"/>
    <w:rsid w:val="00A20219"/>
    <w:rsid w:val="00A20994"/>
    <w:rsid w:val="00A232CE"/>
    <w:rsid w:val="00A23EBD"/>
    <w:rsid w:val="00A243A2"/>
    <w:rsid w:val="00A26DB4"/>
    <w:rsid w:val="00A3420C"/>
    <w:rsid w:val="00A34B37"/>
    <w:rsid w:val="00A366B0"/>
    <w:rsid w:val="00A36C8D"/>
    <w:rsid w:val="00A40B9E"/>
    <w:rsid w:val="00A44A48"/>
    <w:rsid w:val="00A44D2F"/>
    <w:rsid w:val="00A5019A"/>
    <w:rsid w:val="00A52DF7"/>
    <w:rsid w:val="00A53534"/>
    <w:rsid w:val="00A53BAC"/>
    <w:rsid w:val="00A5573A"/>
    <w:rsid w:val="00A62E81"/>
    <w:rsid w:val="00A6326A"/>
    <w:rsid w:val="00A6434B"/>
    <w:rsid w:val="00A66E2D"/>
    <w:rsid w:val="00A718AF"/>
    <w:rsid w:val="00A73CFD"/>
    <w:rsid w:val="00A749B8"/>
    <w:rsid w:val="00A74C12"/>
    <w:rsid w:val="00A75074"/>
    <w:rsid w:val="00A75D9B"/>
    <w:rsid w:val="00A76CB4"/>
    <w:rsid w:val="00A77266"/>
    <w:rsid w:val="00A775A6"/>
    <w:rsid w:val="00A822AF"/>
    <w:rsid w:val="00A828E8"/>
    <w:rsid w:val="00A87052"/>
    <w:rsid w:val="00A91A58"/>
    <w:rsid w:val="00A91FC9"/>
    <w:rsid w:val="00A966D1"/>
    <w:rsid w:val="00AA03F6"/>
    <w:rsid w:val="00AA0DEE"/>
    <w:rsid w:val="00AA163C"/>
    <w:rsid w:val="00AA290F"/>
    <w:rsid w:val="00AA29F9"/>
    <w:rsid w:val="00AA2DD2"/>
    <w:rsid w:val="00AA2E16"/>
    <w:rsid w:val="00AA31A5"/>
    <w:rsid w:val="00AA372B"/>
    <w:rsid w:val="00AA5B2A"/>
    <w:rsid w:val="00AA5B62"/>
    <w:rsid w:val="00AB0991"/>
    <w:rsid w:val="00AB4930"/>
    <w:rsid w:val="00AC0A65"/>
    <w:rsid w:val="00AC2DFD"/>
    <w:rsid w:val="00AC2FA2"/>
    <w:rsid w:val="00AC3D87"/>
    <w:rsid w:val="00AC41C3"/>
    <w:rsid w:val="00AC43B4"/>
    <w:rsid w:val="00AC4555"/>
    <w:rsid w:val="00AC5AC0"/>
    <w:rsid w:val="00AC5C51"/>
    <w:rsid w:val="00AC6307"/>
    <w:rsid w:val="00AD4885"/>
    <w:rsid w:val="00AD77F3"/>
    <w:rsid w:val="00AE1479"/>
    <w:rsid w:val="00AE16DF"/>
    <w:rsid w:val="00AE1A64"/>
    <w:rsid w:val="00AE503F"/>
    <w:rsid w:val="00AE50DD"/>
    <w:rsid w:val="00AE57B4"/>
    <w:rsid w:val="00AF4AF2"/>
    <w:rsid w:val="00AF5EBA"/>
    <w:rsid w:val="00AF6222"/>
    <w:rsid w:val="00B00A46"/>
    <w:rsid w:val="00B016E8"/>
    <w:rsid w:val="00B02538"/>
    <w:rsid w:val="00B05281"/>
    <w:rsid w:val="00B053C1"/>
    <w:rsid w:val="00B0634C"/>
    <w:rsid w:val="00B10CEA"/>
    <w:rsid w:val="00B10FE0"/>
    <w:rsid w:val="00B1498A"/>
    <w:rsid w:val="00B228DC"/>
    <w:rsid w:val="00B26CF1"/>
    <w:rsid w:val="00B30D33"/>
    <w:rsid w:val="00B30F14"/>
    <w:rsid w:val="00B32C2C"/>
    <w:rsid w:val="00B411FD"/>
    <w:rsid w:val="00B4157F"/>
    <w:rsid w:val="00B420AB"/>
    <w:rsid w:val="00B4217A"/>
    <w:rsid w:val="00B42C5D"/>
    <w:rsid w:val="00B43B5F"/>
    <w:rsid w:val="00B513C6"/>
    <w:rsid w:val="00B55760"/>
    <w:rsid w:val="00B57A73"/>
    <w:rsid w:val="00B6327D"/>
    <w:rsid w:val="00B63CA9"/>
    <w:rsid w:val="00B64861"/>
    <w:rsid w:val="00B65254"/>
    <w:rsid w:val="00B65AC8"/>
    <w:rsid w:val="00B670E7"/>
    <w:rsid w:val="00B70FB9"/>
    <w:rsid w:val="00B7221C"/>
    <w:rsid w:val="00B73E00"/>
    <w:rsid w:val="00B7415B"/>
    <w:rsid w:val="00B741BB"/>
    <w:rsid w:val="00B74253"/>
    <w:rsid w:val="00B74EAF"/>
    <w:rsid w:val="00B75B23"/>
    <w:rsid w:val="00B75EB6"/>
    <w:rsid w:val="00B776D0"/>
    <w:rsid w:val="00B82052"/>
    <w:rsid w:val="00B87D22"/>
    <w:rsid w:val="00B9002F"/>
    <w:rsid w:val="00B90191"/>
    <w:rsid w:val="00B92228"/>
    <w:rsid w:val="00B93A79"/>
    <w:rsid w:val="00B9414D"/>
    <w:rsid w:val="00B9472B"/>
    <w:rsid w:val="00B963F7"/>
    <w:rsid w:val="00B96D3D"/>
    <w:rsid w:val="00BA102D"/>
    <w:rsid w:val="00BA365F"/>
    <w:rsid w:val="00BA4F6F"/>
    <w:rsid w:val="00BA5BC1"/>
    <w:rsid w:val="00BA5EE5"/>
    <w:rsid w:val="00BA626C"/>
    <w:rsid w:val="00BA7705"/>
    <w:rsid w:val="00BB0AFB"/>
    <w:rsid w:val="00BB164C"/>
    <w:rsid w:val="00BB2532"/>
    <w:rsid w:val="00BB67ED"/>
    <w:rsid w:val="00BC002B"/>
    <w:rsid w:val="00BC03D5"/>
    <w:rsid w:val="00BC41C5"/>
    <w:rsid w:val="00BC5B94"/>
    <w:rsid w:val="00BC6B99"/>
    <w:rsid w:val="00BE32F2"/>
    <w:rsid w:val="00BE440B"/>
    <w:rsid w:val="00BE5A6E"/>
    <w:rsid w:val="00BE6161"/>
    <w:rsid w:val="00BE742F"/>
    <w:rsid w:val="00BF055D"/>
    <w:rsid w:val="00BF207B"/>
    <w:rsid w:val="00BF26FA"/>
    <w:rsid w:val="00BF38B8"/>
    <w:rsid w:val="00BF4381"/>
    <w:rsid w:val="00BF509A"/>
    <w:rsid w:val="00BF65F7"/>
    <w:rsid w:val="00BF6641"/>
    <w:rsid w:val="00C01EAF"/>
    <w:rsid w:val="00C04A6C"/>
    <w:rsid w:val="00C079C1"/>
    <w:rsid w:val="00C109F1"/>
    <w:rsid w:val="00C11C01"/>
    <w:rsid w:val="00C12127"/>
    <w:rsid w:val="00C1253E"/>
    <w:rsid w:val="00C15ADA"/>
    <w:rsid w:val="00C207A6"/>
    <w:rsid w:val="00C20FBF"/>
    <w:rsid w:val="00C2162F"/>
    <w:rsid w:val="00C230F1"/>
    <w:rsid w:val="00C23E74"/>
    <w:rsid w:val="00C24398"/>
    <w:rsid w:val="00C25430"/>
    <w:rsid w:val="00C26A9B"/>
    <w:rsid w:val="00C275F2"/>
    <w:rsid w:val="00C356F2"/>
    <w:rsid w:val="00C36E2D"/>
    <w:rsid w:val="00C40E52"/>
    <w:rsid w:val="00C41500"/>
    <w:rsid w:val="00C41D7D"/>
    <w:rsid w:val="00C42C67"/>
    <w:rsid w:val="00C4552A"/>
    <w:rsid w:val="00C45B74"/>
    <w:rsid w:val="00C45CB5"/>
    <w:rsid w:val="00C46493"/>
    <w:rsid w:val="00C47161"/>
    <w:rsid w:val="00C5093B"/>
    <w:rsid w:val="00C533AA"/>
    <w:rsid w:val="00C537A2"/>
    <w:rsid w:val="00C5547F"/>
    <w:rsid w:val="00C6003F"/>
    <w:rsid w:val="00C6121E"/>
    <w:rsid w:val="00C6241B"/>
    <w:rsid w:val="00C6508F"/>
    <w:rsid w:val="00C666FA"/>
    <w:rsid w:val="00C669B6"/>
    <w:rsid w:val="00C7021C"/>
    <w:rsid w:val="00C728E1"/>
    <w:rsid w:val="00C77373"/>
    <w:rsid w:val="00C774DB"/>
    <w:rsid w:val="00C869B9"/>
    <w:rsid w:val="00C86F75"/>
    <w:rsid w:val="00C87C9E"/>
    <w:rsid w:val="00C94FCE"/>
    <w:rsid w:val="00C953E5"/>
    <w:rsid w:val="00C95AFD"/>
    <w:rsid w:val="00C95DFC"/>
    <w:rsid w:val="00C97263"/>
    <w:rsid w:val="00CA1997"/>
    <w:rsid w:val="00CA59EC"/>
    <w:rsid w:val="00CA7D52"/>
    <w:rsid w:val="00CB0ADF"/>
    <w:rsid w:val="00CB1CA2"/>
    <w:rsid w:val="00CB30D3"/>
    <w:rsid w:val="00CB33F2"/>
    <w:rsid w:val="00CB47D2"/>
    <w:rsid w:val="00CB614A"/>
    <w:rsid w:val="00CC02E5"/>
    <w:rsid w:val="00CC1102"/>
    <w:rsid w:val="00CC1460"/>
    <w:rsid w:val="00CC5124"/>
    <w:rsid w:val="00CC5AD8"/>
    <w:rsid w:val="00CC7FC5"/>
    <w:rsid w:val="00CD034D"/>
    <w:rsid w:val="00CD047C"/>
    <w:rsid w:val="00CD075F"/>
    <w:rsid w:val="00CD0AB2"/>
    <w:rsid w:val="00CD6E43"/>
    <w:rsid w:val="00CD7330"/>
    <w:rsid w:val="00CD7561"/>
    <w:rsid w:val="00CE4431"/>
    <w:rsid w:val="00CE664E"/>
    <w:rsid w:val="00CE68A4"/>
    <w:rsid w:val="00CE791E"/>
    <w:rsid w:val="00CF2228"/>
    <w:rsid w:val="00CF7050"/>
    <w:rsid w:val="00D0559A"/>
    <w:rsid w:val="00D06801"/>
    <w:rsid w:val="00D10850"/>
    <w:rsid w:val="00D1120E"/>
    <w:rsid w:val="00D1338A"/>
    <w:rsid w:val="00D14632"/>
    <w:rsid w:val="00D15D31"/>
    <w:rsid w:val="00D17488"/>
    <w:rsid w:val="00D2141F"/>
    <w:rsid w:val="00D2245E"/>
    <w:rsid w:val="00D23D57"/>
    <w:rsid w:val="00D26C56"/>
    <w:rsid w:val="00D26FC4"/>
    <w:rsid w:val="00D306FF"/>
    <w:rsid w:val="00D307EC"/>
    <w:rsid w:val="00D31611"/>
    <w:rsid w:val="00D329EA"/>
    <w:rsid w:val="00D33064"/>
    <w:rsid w:val="00D3336C"/>
    <w:rsid w:val="00D34A7A"/>
    <w:rsid w:val="00D41FFC"/>
    <w:rsid w:val="00D421C1"/>
    <w:rsid w:val="00D45739"/>
    <w:rsid w:val="00D50C09"/>
    <w:rsid w:val="00D621D9"/>
    <w:rsid w:val="00D63C60"/>
    <w:rsid w:val="00D641FF"/>
    <w:rsid w:val="00D648DD"/>
    <w:rsid w:val="00D65368"/>
    <w:rsid w:val="00D663B0"/>
    <w:rsid w:val="00D727F5"/>
    <w:rsid w:val="00D73B40"/>
    <w:rsid w:val="00D778C4"/>
    <w:rsid w:val="00D8256A"/>
    <w:rsid w:val="00D82D3A"/>
    <w:rsid w:val="00D82D84"/>
    <w:rsid w:val="00D83BA9"/>
    <w:rsid w:val="00D8568C"/>
    <w:rsid w:val="00D8668A"/>
    <w:rsid w:val="00D8733B"/>
    <w:rsid w:val="00D87F67"/>
    <w:rsid w:val="00D92079"/>
    <w:rsid w:val="00D93106"/>
    <w:rsid w:val="00D94824"/>
    <w:rsid w:val="00D948F2"/>
    <w:rsid w:val="00D94E92"/>
    <w:rsid w:val="00D9523A"/>
    <w:rsid w:val="00D95A3D"/>
    <w:rsid w:val="00D95E13"/>
    <w:rsid w:val="00D96CF2"/>
    <w:rsid w:val="00D9792D"/>
    <w:rsid w:val="00DA0576"/>
    <w:rsid w:val="00DA214D"/>
    <w:rsid w:val="00DA2617"/>
    <w:rsid w:val="00DA52A1"/>
    <w:rsid w:val="00DB19C5"/>
    <w:rsid w:val="00DB1CE3"/>
    <w:rsid w:val="00DB25AA"/>
    <w:rsid w:val="00DB267E"/>
    <w:rsid w:val="00DB7ECC"/>
    <w:rsid w:val="00DC05B5"/>
    <w:rsid w:val="00DC11DD"/>
    <w:rsid w:val="00DC13DA"/>
    <w:rsid w:val="00DC22C7"/>
    <w:rsid w:val="00DD1D73"/>
    <w:rsid w:val="00DD1EC3"/>
    <w:rsid w:val="00DD210F"/>
    <w:rsid w:val="00DD2DD8"/>
    <w:rsid w:val="00DD317A"/>
    <w:rsid w:val="00DD4310"/>
    <w:rsid w:val="00DD7D25"/>
    <w:rsid w:val="00DE0766"/>
    <w:rsid w:val="00DE1878"/>
    <w:rsid w:val="00DE24DE"/>
    <w:rsid w:val="00DE2C19"/>
    <w:rsid w:val="00DE2D93"/>
    <w:rsid w:val="00DE53E2"/>
    <w:rsid w:val="00DF2EEC"/>
    <w:rsid w:val="00DF4E92"/>
    <w:rsid w:val="00DF75F6"/>
    <w:rsid w:val="00E02F23"/>
    <w:rsid w:val="00E04032"/>
    <w:rsid w:val="00E05514"/>
    <w:rsid w:val="00E06D47"/>
    <w:rsid w:val="00E10D77"/>
    <w:rsid w:val="00E11488"/>
    <w:rsid w:val="00E117F7"/>
    <w:rsid w:val="00E13A2E"/>
    <w:rsid w:val="00E1422F"/>
    <w:rsid w:val="00E15131"/>
    <w:rsid w:val="00E17245"/>
    <w:rsid w:val="00E1768E"/>
    <w:rsid w:val="00E17C56"/>
    <w:rsid w:val="00E2010C"/>
    <w:rsid w:val="00E2115A"/>
    <w:rsid w:val="00E21C32"/>
    <w:rsid w:val="00E24712"/>
    <w:rsid w:val="00E2479A"/>
    <w:rsid w:val="00E27A70"/>
    <w:rsid w:val="00E27A71"/>
    <w:rsid w:val="00E3275C"/>
    <w:rsid w:val="00E331AC"/>
    <w:rsid w:val="00E33C93"/>
    <w:rsid w:val="00E34477"/>
    <w:rsid w:val="00E345A2"/>
    <w:rsid w:val="00E34DB7"/>
    <w:rsid w:val="00E37EAD"/>
    <w:rsid w:val="00E4075B"/>
    <w:rsid w:val="00E42F90"/>
    <w:rsid w:val="00E43777"/>
    <w:rsid w:val="00E445C7"/>
    <w:rsid w:val="00E45479"/>
    <w:rsid w:val="00E4648B"/>
    <w:rsid w:val="00E51230"/>
    <w:rsid w:val="00E51455"/>
    <w:rsid w:val="00E51EC7"/>
    <w:rsid w:val="00E53311"/>
    <w:rsid w:val="00E53FA4"/>
    <w:rsid w:val="00E561AE"/>
    <w:rsid w:val="00E56EDA"/>
    <w:rsid w:val="00E64A2A"/>
    <w:rsid w:val="00E650BE"/>
    <w:rsid w:val="00E6706C"/>
    <w:rsid w:val="00E679D1"/>
    <w:rsid w:val="00E70748"/>
    <w:rsid w:val="00E72D5A"/>
    <w:rsid w:val="00E74ABC"/>
    <w:rsid w:val="00E8222B"/>
    <w:rsid w:val="00E823C1"/>
    <w:rsid w:val="00E837C3"/>
    <w:rsid w:val="00E85B7F"/>
    <w:rsid w:val="00E860DD"/>
    <w:rsid w:val="00E86711"/>
    <w:rsid w:val="00E91F62"/>
    <w:rsid w:val="00E92670"/>
    <w:rsid w:val="00E93D3F"/>
    <w:rsid w:val="00E968DE"/>
    <w:rsid w:val="00E9746F"/>
    <w:rsid w:val="00EA3CC2"/>
    <w:rsid w:val="00EA4449"/>
    <w:rsid w:val="00EA4E38"/>
    <w:rsid w:val="00EA66E6"/>
    <w:rsid w:val="00EA76E5"/>
    <w:rsid w:val="00EB09E2"/>
    <w:rsid w:val="00EB21B0"/>
    <w:rsid w:val="00EB22B7"/>
    <w:rsid w:val="00EB312C"/>
    <w:rsid w:val="00EB337D"/>
    <w:rsid w:val="00EB7F49"/>
    <w:rsid w:val="00EC03DB"/>
    <w:rsid w:val="00EC1BFA"/>
    <w:rsid w:val="00EC2132"/>
    <w:rsid w:val="00EC213D"/>
    <w:rsid w:val="00EC247B"/>
    <w:rsid w:val="00ED0E90"/>
    <w:rsid w:val="00ED34A3"/>
    <w:rsid w:val="00ED4908"/>
    <w:rsid w:val="00ED4CF8"/>
    <w:rsid w:val="00ED7EC7"/>
    <w:rsid w:val="00EE029E"/>
    <w:rsid w:val="00EE0945"/>
    <w:rsid w:val="00EE2717"/>
    <w:rsid w:val="00EE42D1"/>
    <w:rsid w:val="00EE505E"/>
    <w:rsid w:val="00EE5848"/>
    <w:rsid w:val="00EF0864"/>
    <w:rsid w:val="00EF0D8A"/>
    <w:rsid w:val="00EF17DB"/>
    <w:rsid w:val="00EF1D97"/>
    <w:rsid w:val="00EF404E"/>
    <w:rsid w:val="00EF4BB4"/>
    <w:rsid w:val="00EF4BF7"/>
    <w:rsid w:val="00EF77EF"/>
    <w:rsid w:val="00F0041F"/>
    <w:rsid w:val="00F0066D"/>
    <w:rsid w:val="00F0472F"/>
    <w:rsid w:val="00F077C8"/>
    <w:rsid w:val="00F078D3"/>
    <w:rsid w:val="00F10126"/>
    <w:rsid w:val="00F10C3D"/>
    <w:rsid w:val="00F116F4"/>
    <w:rsid w:val="00F11C3C"/>
    <w:rsid w:val="00F1338E"/>
    <w:rsid w:val="00F149F4"/>
    <w:rsid w:val="00F14DE6"/>
    <w:rsid w:val="00F150C4"/>
    <w:rsid w:val="00F174A5"/>
    <w:rsid w:val="00F1789C"/>
    <w:rsid w:val="00F244BD"/>
    <w:rsid w:val="00F245FB"/>
    <w:rsid w:val="00F25407"/>
    <w:rsid w:val="00F269D6"/>
    <w:rsid w:val="00F26DFB"/>
    <w:rsid w:val="00F3146B"/>
    <w:rsid w:val="00F31E92"/>
    <w:rsid w:val="00F34B8A"/>
    <w:rsid w:val="00F35269"/>
    <w:rsid w:val="00F359F0"/>
    <w:rsid w:val="00F412E1"/>
    <w:rsid w:val="00F42B56"/>
    <w:rsid w:val="00F45CEC"/>
    <w:rsid w:val="00F5060E"/>
    <w:rsid w:val="00F5144C"/>
    <w:rsid w:val="00F53D7C"/>
    <w:rsid w:val="00F56A7F"/>
    <w:rsid w:val="00F605B7"/>
    <w:rsid w:val="00F62ACE"/>
    <w:rsid w:val="00F643A3"/>
    <w:rsid w:val="00F65910"/>
    <w:rsid w:val="00F701AC"/>
    <w:rsid w:val="00F71CB5"/>
    <w:rsid w:val="00F739CC"/>
    <w:rsid w:val="00F73F4F"/>
    <w:rsid w:val="00F74DD7"/>
    <w:rsid w:val="00F75095"/>
    <w:rsid w:val="00F76E01"/>
    <w:rsid w:val="00F772FB"/>
    <w:rsid w:val="00F857C2"/>
    <w:rsid w:val="00F86F13"/>
    <w:rsid w:val="00F87782"/>
    <w:rsid w:val="00F93808"/>
    <w:rsid w:val="00F9422C"/>
    <w:rsid w:val="00F95111"/>
    <w:rsid w:val="00F97ADD"/>
    <w:rsid w:val="00FA0751"/>
    <w:rsid w:val="00FA0817"/>
    <w:rsid w:val="00FA24B0"/>
    <w:rsid w:val="00FA4FB5"/>
    <w:rsid w:val="00FA552F"/>
    <w:rsid w:val="00FA6046"/>
    <w:rsid w:val="00FA731D"/>
    <w:rsid w:val="00FA76B2"/>
    <w:rsid w:val="00FB1335"/>
    <w:rsid w:val="00FB23B2"/>
    <w:rsid w:val="00FB52D0"/>
    <w:rsid w:val="00FC07E3"/>
    <w:rsid w:val="00FC0CF5"/>
    <w:rsid w:val="00FC1A75"/>
    <w:rsid w:val="00FC1F9F"/>
    <w:rsid w:val="00FC34B6"/>
    <w:rsid w:val="00FC413B"/>
    <w:rsid w:val="00FC42EE"/>
    <w:rsid w:val="00FC560E"/>
    <w:rsid w:val="00FC6EBF"/>
    <w:rsid w:val="00FC745B"/>
    <w:rsid w:val="00FC7C9B"/>
    <w:rsid w:val="00FD0E5A"/>
    <w:rsid w:val="00FD32C9"/>
    <w:rsid w:val="00FD367A"/>
    <w:rsid w:val="00FD41B3"/>
    <w:rsid w:val="00FE1238"/>
    <w:rsid w:val="00FE1EFD"/>
    <w:rsid w:val="00FE2140"/>
    <w:rsid w:val="00FE291A"/>
    <w:rsid w:val="00FE2A41"/>
    <w:rsid w:val="00FE4E7E"/>
    <w:rsid w:val="00FF02DE"/>
    <w:rsid w:val="00FF43E3"/>
    <w:rsid w:val="00FF4BB7"/>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57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7C2"/>
    <w:rPr>
      <w:rFonts w:ascii="Tahoma" w:hAnsi="Tahoma" w:cs="Tahoma"/>
      <w:sz w:val="16"/>
      <w:szCs w:val="16"/>
    </w:rPr>
  </w:style>
  <w:style w:type="character" w:styleId="Refdecomentario">
    <w:name w:val="annotation reference"/>
    <w:basedOn w:val="Fuentedeprrafopredeter"/>
    <w:uiPriority w:val="99"/>
    <w:semiHidden/>
    <w:unhideWhenUsed/>
    <w:rsid w:val="00DF75F6"/>
    <w:rPr>
      <w:sz w:val="16"/>
      <w:szCs w:val="16"/>
    </w:rPr>
  </w:style>
  <w:style w:type="paragraph" w:styleId="Textocomentario">
    <w:name w:val="annotation text"/>
    <w:basedOn w:val="Normal"/>
    <w:link w:val="TextocomentarioCar"/>
    <w:uiPriority w:val="99"/>
    <w:semiHidden/>
    <w:unhideWhenUsed/>
    <w:rsid w:val="00DF75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75F6"/>
    <w:rPr>
      <w:sz w:val="20"/>
      <w:szCs w:val="20"/>
    </w:rPr>
  </w:style>
  <w:style w:type="paragraph" w:styleId="Asuntodelcomentario">
    <w:name w:val="annotation subject"/>
    <w:basedOn w:val="Textocomentario"/>
    <w:next w:val="Textocomentario"/>
    <w:link w:val="AsuntodelcomentarioCar"/>
    <w:uiPriority w:val="99"/>
    <w:semiHidden/>
    <w:unhideWhenUsed/>
    <w:rsid w:val="00DF75F6"/>
    <w:rPr>
      <w:b/>
      <w:bCs/>
    </w:rPr>
  </w:style>
  <w:style w:type="character" w:customStyle="1" w:styleId="AsuntodelcomentarioCar">
    <w:name w:val="Asunto del comentario Car"/>
    <w:basedOn w:val="TextocomentarioCar"/>
    <w:link w:val="Asuntodelcomentario"/>
    <w:uiPriority w:val="99"/>
    <w:semiHidden/>
    <w:rsid w:val="00DF75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57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7C2"/>
    <w:rPr>
      <w:rFonts w:ascii="Tahoma" w:hAnsi="Tahoma" w:cs="Tahoma"/>
      <w:sz w:val="16"/>
      <w:szCs w:val="16"/>
    </w:rPr>
  </w:style>
  <w:style w:type="character" w:styleId="Refdecomentario">
    <w:name w:val="annotation reference"/>
    <w:basedOn w:val="Fuentedeprrafopredeter"/>
    <w:uiPriority w:val="99"/>
    <w:semiHidden/>
    <w:unhideWhenUsed/>
    <w:rsid w:val="00DF75F6"/>
    <w:rPr>
      <w:sz w:val="16"/>
      <w:szCs w:val="16"/>
    </w:rPr>
  </w:style>
  <w:style w:type="paragraph" w:styleId="Textocomentario">
    <w:name w:val="annotation text"/>
    <w:basedOn w:val="Normal"/>
    <w:link w:val="TextocomentarioCar"/>
    <w:uiPriority w:val="99"/>
    <w:semiHidden/>
    <w:unhideWhenUsed/>
    <w:rsid w:val="00DF75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75F6"/>
    <w:rPr>
      <w:sz w:val="20"/>
      <w:szCs w:val="20"/>
    </w:rPr>
  </w:style>
  <w:style w:type="paragraph" w:styleId="Asuntodelcomentario">
    <w:name w:val="annotation subject"/>
    <w:basedOn w:val="Textocomentario"/>
    <w:next w:val="Textocomentario"/>
    <w:link w:val="AsuntodelcomentarioCar"/>
    <w:uiPriority w:val="99"/>
    <w:semiHidden/>
    <w:unhideWhenUsed/>
    <w:rsid w:val="00DF75F6"/>
    <w:rPr>
      <w:b/>
      <w:bCs/>
    </w:rPr>
  </w:style>
  <w:style w:type="character" w:customStyle="1" w:styleId="AsuntodelcomentarioCar">
    <w:name w:val="Asunto del comentario Car"/>
    <w:basedOn w:val="TextocomentarioCar"/>
    <w:link w:val="Asuntodelcomentario"/>
    <w:uiPriority w:val="99"/>
    <w:semiHidden/>
    <w:rsid w:val="00DF7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harold</cp:lastModifiedBy>
  <cp:revision>3</cp:revision>
  <dcterms:created xsi:type="dcterms:W3CDTF">2012-03-05T02:08:00Z</dcterms:created>
  <dcterms:modified xsi:type="dcterms:W3CDTF">2012-03-05T15:48:00Z</dcterms:modified>
</cp:coreProperties>
</file>