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6E" w:rsidRPr="0003076E" w:rsidRDefault="0003076E">
      <w:pPr>
        <w:rPr>
          <w:rFonts w:ascii="Century Gothic" w:hAnsi="Century Gothic"/>
          <w:color w:val="7030A0"/>
          <w:sz w:val="52"/>
          <w:szCs w:val="52"/>
        </w:rPr>
      </w:pPr>
      <w:r w:rsidRPr="0003076E">
        <w:rPr>
          <w:rFonts w:ascii="Century Gothic" w:hAnsi="Century Gothic"/>
          <w:color w:val="7030A0"/>
          <w:sz w:val="52"/>
          <w:szCs w:val="52"/>
        </w:rPr>
        <w:t>Bitácora 0:</w:t>
      </w:r>
    </w:p>
    <w:p w:rsidR="0003076E" w:rsidRPr="0003076E" w:rsidRDefault="0003076E" w:rsidP="0003076E">
      <w:pPr>
        <w:pStyle w:val="Prrafodelista"/>
        <w:numPr>
          <w:ilvl w:val="0"/>
          <w:numId w:val="1"/>
        </w:numPr>
        <w:jc w:val="both"/>
        <w:rPr>
          <w:rFonts w:ascii="Century Gothic" w:hAnsi="Century Gothic"/>
          <w:color w:val="7030A0"/>
          <w:sz w:val="36"/>
          <w:szCs w:val="36"/>
          <w:lang w:val="en-US"/>
        </w:rPr>
      </w:pPr>
      <w:r w:rsidRPr="0003076E">
        <w:rPr>
          <w:rFonts w:ascii="Century Gothic" w:hAnsi="Century Gothic"/>
          <w:color w:val="7030A0"/>
          <w:sz w:val="36"/>
          <w:szCs w:val="36"/>
          <w:lang w:val="en-US"/>
        </w:rPr>
        <w:t xml:space="preserve">My expectations about this class are learning new methods and ways of using new technologies in my process of teaching </w:t>
      </w:r>
      <w:commentRangeStart w:id="0"/>
      <w:r w:rsidRPr="0003076E">
        <w:rPr>
          <w:rFonts w:ascii="Century Gothic" w:hAnsi="Century Gothic"/>
          <w:color w:val="7030A0"/>
          <w:sz w:val="36"/>
          <w:szCs w:val="36"/>
          <w:lang w:val="en-US"/>
        </w:rPr>
        <w:t>languages</w:t>
      </w:r>
      <w:commentRangeEnd w:id="0"/>
      <w:r w:rsidR="00B04DF3">
        <w:rPr>
          <w:rStyle w:val="Refdecomentario"/>
        </w:rPr>
        <w:commentReference w:id="0"/>
      </w:r>
      <w:r w:rsidRPr="0003076E">
        <w:rPr>
          <w:rFonts w:ascii="Century Gothic" w:hAnsi="Century Gothic"/>
          <w:color w:val="7030A0"/>
          <w:sz w:val="36"/>
          <w:szCs w:val="36"/>
          <w:lang w:val="en-US"/>
        </w:rPr>
        <w:t xml:space="preserve">; besides, I hope I could learn even more about the process of learning and teaching a new </w:t>
      </w:r>
      <w:commentRangeStart w:id="1"/>
      <w:r w:rsidRPr="0003076E">
        <w:rPr>
          <w:rFonts w:ascii="Century Gothic" w:hAnsi="Century Gothic"/>
          <w:color w:val="7030A0"/>
          <w:sz w:val="36"/>
          <w:szCs w:val="36"/>
          <w:lang w:val="en-US"/>
        </w:rPr>
        <w:t>language</w:t>
      </w:r>
      <w:commentRangeEnd w:id="1"/>
      <w:r w:rsidR="00B04DF3">
        <w:rPr>
          <w:rStyle w:val="Refdecomentario"/>
        </w:rPr>
        <w:commentReference w:id="1"/>
      </w:r>
      <w:r w:rsidRPr="0003076E">
        <w:rPr>
          <w:rFonts w:ascii="Century Gothic" w:hAnsi="Century Gothic"/>
          <w:color w:val="7030A0"/>
          <w:sz w:val="36"/>
          <w:szCs w:val="36"/>
          <w:lang w:val="en-US"/>
        </w:rPr>
        <w:t>.</w:t>
      </w:r>
    </w:p>
    <w:p w:rsidR="0003076E" w:rsidRPr="00B04DF3" w:rsidRDefault="0003076E" w:rsidP="0003076E">
      <w:pPr>
        <w:pStyle w:val="Prrafodelista"/>
        <w:jc w:val="center"/>
        <w:rPr>
          <w:noProof/>
          <w:sz w:val="36"/>
          <w:szCs w:val="36"/>
          <w:lang w:val="en-US"/>
        </w:rPr>
      </w:pPr>
    </w:p>
    <w:p w:rsidR="0003076E" w:rsidRPr="0003076E" w:rsidRDefault="0003076E" w:rsidP="0003076E">
      <w:pPr>
        <w:pStyle w:val="Prrafodelista"/>
        <w:jc w:val="center"/>
        <w:rPr>
          <w:rFonts w:ascii="Century Gothic" w:hAnsi="Century Gothic"/>
          <w:color w:val="7030A0"/>
          <w:sz w:val="36"/>
          <w:szCs w:val="36"/>
          <w:lang w:val="en-US"/>
        </w:rPr>
      </w:pPr>
      <w:commentRangeStart w:id="2"/>
      <w:r w:rsidRPr="0003076E">
        <w:rPr>
          <w:noProof/>
          <w:sz w:val="36"/>
          <w:szCs w:val="36"/>
        </w:rPr>
        <w:drawing>
          <wp:inline distT="0" distB="0" distL="0" distR="0" wp14:anchorId="7E3083B0" wp14:editId="2638FFC2">
            <wp:extent cx="2857500" cy="2857500"/>
            <wp:effectExtent l="19050" t="0" r="0" b="0"/>
            <wp:docPr id="1" name="Imagen 1" descr="http://ecx.images-amazon.com/images/I/51HhwL5sKN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HhwL5sKNL._SL500_AA300_.jpg"/>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commentRangeEnd w:id="2"/>
      <w:r w:rsidR="00F3790E">
        <w:rPr>
          <w:rStyle w:val="Refdecomentario"/>
        </w:rPr>
        <w:commentReference w:id="2"/>
      </w:r>
    </w:p>
    <w:p w:rsidR="0003076E" w:rsidRPr="0003076E" w:rsidRDefault="0003076E" w:rsidP="0003076E">
      <w:pPr>
        <w:pStyle w:val="Prrafodelista"/>
        <w:numPr>
          <w:ilvl w:val="0"/>
          <w:numId w:val="1"/>
        </w:numPr>
        <w:jc w:val="center"/>
        <w:rPr>
          <w:rFonts w:ascii="Century Gothic" w:hAnsi="Century Gothic"/>
          <w:noProof/>
          <w:color w:val="7030A0"/>
          <w:sz w:val="36"/>
          <w:szCs w:val="36"/>
        </w:rPr>
      </w:pPr>
      <w:r w:rsidRPr="0003076E">
        <w:rPr>
          <w:rFonts w:ascii="Century Gothic" w:hAnsi="Century Gothic"/>
          <w:noProof/>
          <w:color w:val="7030A0"/>
          <w:sz w:val="36"/>
          <w:szCs w:val="36"/>
        </w:rPr>
        <w:t>Process of teaching:</w:t>
      </w:r>
    </w:p>
    <w:p w:rsidR="0003076E" w:rsidRPr="0003076E" w:rsidRDefault="0003076E" w:rsidP="0003076E">
      <w:pPr>
        <w:pStyle w:val="Prrafodelista"/>
        <w:jc w:val="center"/>
        <w:rPr>
          <w:rFonts w:ascii="Century Gothic" w:hAnsi="Century Gothic"/>
          <w:color w:val="7030A0"/>
          <w:sz w:val="36"/>
          <w:szCs w:val="36"/>
          <w:lang w:val="en-US"/>
        </w:rPr>
      </w:pPr>
      <w:r w:rsidRPr="0003076E">
        <w:rPr>
          <w:noProof/>
          <w:sz w:val="36"/>
          <w:szCs w:val="36"/>
        </w:rPr>
        <w:drawing>
          <wp:inline distT="0" distB="0" distL="0" distR="0">
            <wp:extent cx="2513435" cy="1895475"/>
            <wp:effectExtent l="19050" t="0" r="1165" b="0"/>
            <wp:docPr id="7" name="Imagen 7" descr="http://4.bp.blogspot.com/_SCRHyAauCLo/TGAIhwaqTgI/AAAAAAAAABk/t_js7Elu7pM/s1600/teachLearn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SCRHyAauCLo/TGAIhwaqTgI/AAAAAAAAABk/t_js7Elu7pM/s1600/teachLearnCycle.gif"/>
                    <pic:cNvPicPr>
                      <a:picLocks noChangeAspect="1" noChangeArrowheads="1"/>
                    </pic:cNvPicPr>
                  </pic:nvPicPr>
                  <pic:blipFill>
                    <a:blip r:embed="rId8" cstate="print"/>
                    <a:srcRect/>
                    <a:stretch>
                      <a:fillRect/>
                    </a:stretch>
                  </pic:blipFill>
                  <pic:spPr bwMode="auto">
                    <a:xfrm>
                      <a:off x="0" y="0"/>
                      <a:ext cx="2517221" cy="1898330"/>
                    </a:xfrm>
                    <a:prstGeom prst="rect">
                      <a:avLst/>
                    </a:prstGeom>
                    <a:noFill/>
                    <a:ln w="9525">
                      <a:noFill/>
                      <a:miter lim="800000"/>
                      <a:headEnd/>
                      <a:tailEnd/>
                    </a:ln>
                  </pic:spPr>
                </pic:pic>
              </a:graphicData>
            </a:graphic>
          </wp:inline>
        </w:drawing>
      </w:r>
    </w:p>
    <w:p w:rsidR="0003076E" w:rsidRPr="0003076E" w:rsidRDefault="0003076E" w:rsidP="0003076E">
      <w:pPr>
        <w:pStyle w:val="Prrafodelista"/>
        <w:numPr>
          <w:ilvl w:val="0"/>
          <w:numId w:val="1"/>
        </w:numPr>
        <w:jc w:val="both"/>
        <w:rPr>
          <w:rFonts w:ascii="Century Gothic" w:hAnsi="Century Gothic"/>
          <w:color w:val="7030A0"/>
          <w:sz w:val="36"/>
          <w:szCs w:val="36"/>
          <w:lang w:val="en-US"/>
        </w:rPr>
      </w:pPr>
      <w:r w:rsidRPr="0003076E">
        <w:rPr>
          <w:rFonts w:ascii="Century Gothic" w:hAnsi="Century Gothic"/>
          <w:color w:val="7030A0"/>
          <w:sz w:val="36"/>
          <w:szCs w:val="36"/>
          <w:lang w:val="en-US"/>
        </w:rPr>
        <w:lastRenderedPageBreak/>
        <w:t xml:space="preserve">No, I’ve never taught </w:t>
      </w:r>
      <w:commentRangeStart w:id="3"/>
      <w:r w:rsidRPr="0003076E">
        <w:rPr>
          <w:rFonts w:ascii="Century Gothic" w:hAnsi="Century Gothic"/>
          <w:color w:val="7030A0"/>
          <w:sz w:val="36"/>
          <w:szCs w:val="36"/>
          <w:lang w:val="en-US"/>
        </w:rPr>
        <w:t>before</w:t>
      </w:r>
      <w:commentRangeEnd w:id="3"/>
      <w:r w:rsidR="00F3790E">
        <w:rPr>
          <w:rStyle w:val="Refdecomentario"/>
        </w:rPr>
        <w:commentReference w:id="3"/>
      </w:r>
      <w:r w:rsidRPr="0003076E">
        <w:rPr>
          <w:rFonts w:ascii="Century Gothic" w:hAnsi="Century Gothic"/>
          <w:color w:val="7030A0"/>
          <w:sz w:val="36"/>
          <w:szCs w:val="36"/>
          <w:lang w:val="en-US"/>
        </w:rPr>
        <w:t>.</w:t>
      </w:r>
    </w:p>
    <w:p w:rsidR="0003076E" w:rsidRPr="0003076E" w:rsidRDefault="0003076E" w:rsidP="0003076E">
      <w:pPr>
        <w:pStyle w:val="Prrafodelista"/>
        <w:jc w:val="both"/>
        <w:rPr>
          <w:rFonts w:ascii="Century Gothic" w:hAnsi="Century Gothic"/>
          <w:color w:val="7030A0"/>
          <w:sz w:val="36"/>
          <w:szCs w:val="36"/>
          <w:lang w:val="en-US"/>
        </w:rPr>
      </w:pPr>
    </w:p>
    <w:p w:rsidR="0003076E" w:rsidRPr="0003076E" w:rsidRDefault="0003076E" w:rsidP="0003076E">
      <w:pPr>
        <w:pStyle w:val="Prrafodelista"/>
        <w:numPr>
          <w:ilvl w:val="0"/>
          <w:numId w:val="1"/>
        </w:numPr>
        <w:jc w:val="both"/>
        <w:rPr>
          <w:rFonts w:ascii="Century Gothic" w:hAnsi="Century Gothic"/>
          <w:color w:val="7030A0"/>
          <w:sz w:val="36"/>
          <w:szCs w:val="36"/>
          <w:lang w:val="en-US"/>
        </w:rPr>
      </w:pPr>
      <w:r w:rsidRPr="0003076E">
        <w:rPr>
          <w:rFonts w:ascii="Century Gothic" w:hAnsi="Century Gothic"/>
          <w:color w:val="7030A0"/>
          <w:sz w:val="36"/>
          <w:szCs w:val="36"/>
          <w:lang w:val="en-US"/>
        </w:rPr>
        <w:t xml:space="preserve">I would use ICT’s in my language lessons because I think that they are extremely useful because they represent a whole new world of new material and ideas for teaching and learning </w:t>
      </w:r>
      <w:commentRangeStart w:id="4"/>
      <w:r w:rsidRPr="0003076E">
        <w:rPr>
          <w:rFonts w:ascii="Century Gothic" w:hAnsi="Century Gothic"/>
          <w:color w:val="7030A0"/>
          <w:sz w:val="36"/>
          <w:szCs w:val="36"/>
          <w:lang w:val="en-US"/>
        </w:rPr>
        <w:t>languages</w:t>
      </w:r>
      <w:commentRangeEnd w:id="4"/>
      <w:r w:rsidR="00F3790E">
        <w:rPr>
          <w:rStyle w:val="Refdecomentario"/>
        </w:rPr>
        <w:commentReference w:id="4"/>
      </w:r>
      <w:r w:rsidRPr="0003076E">
        <w:rPr>
          <w:rFonts w:ascii="Century Gothic" w:hAnsi="Century Gothic"/>
          <w:color w:val="7030A0"/>
          <w:sz w:val="36"/>
          <w:szCs w:val="36"/>
          <w:lang w:val="en-US"/>
        </w:rPr>
        <w:t>.</w:t>
      </w:r>
    </w:p>
    <w:p w:rsidR="0003076E" w:rsidRPr="0003076E" w:rsidRDefault="0003076E" w:rsidP="0003076E">
      <w:pPr>
        <w:pStyle w:val="Prrafodelista"/>
        <w:rPr>
          <w:rFonts w:ascii="Century Gothic" w:hAnsi="Century Gothic"/>
          <w:color w:val="7030A0"/>
          <w:sz w:val="36"/>
          <w:szCs w:val="36"/>
          <w:lang w:val="en-US"/>
        </w:rPr>
      </w:pPr>
    </w:p>
    <w:p w:rsidR="0003076E" w:rsidRDefault="0003076E" w:rsidP="0003076E">
      <w:pPr>
        <w:pStyle w:val="Prrafodelista"/>
        <w:jc w:val="center"/>
        <w:rPr>
          <w:rFonts w:ascii="Century Gothic" w:hAnsi="Century Gothic"/>
          <w:color w:val="7030A0"/>
          <w:sz w:val="36"/>
          <w:szCs w:val="36"/>
          <w:lang w:val="en-US"/>
        </w:rPr>
      </w:pPr>
      <w:r w:rsidRPr="0003076E">
        <w:rPr>
          <w:noProof/>
          <w:sz w:val="36"/>
          <w:szCs w:val="36"/>
        </w:rPr>
        <w:drawing>
          <wp:inline distT="0" distB="0" distL="0" distR="0">
            <wp:extent cx="2428875" cy="2574608"/>
            <wp:effectExtent l="19050" t="0" r="9525" b="0"/>
            <wp:docPr id="4" name="Imagen 4" descr="http://withfriendship.com/images/h/39236/year-9-ict-groups-k4-an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ithfriendship.com/images/h/39236/year-9-ict-groups-k4-and-b2.jpg"/>
                    <pic:cNvPicPr>
                      <a:picLocks noChangeAspect="1" noChangeArrowheads="1"/>
                    </pic:cNvPicPr>
                  </pic:nvPicPr>
                  <pic:blipFill>
                    <a:blip r:embed="rId9" cstate="print"/>
                    <a:srcRect/>
                    <a:stretch>
                      <a:fillRect/>
                    </a:stretch>
                  </pic:blipFill>
                  <pic:spPr bwMode="auto">
                    <a:xfrm>
                      <a:off x="0" y="0"/>
                      <a:ext cx="2428875" cy="2574608"/>
                    </a:xfrm>
                    <a:prstGeom prst="rect">
                      <a:avLst/>
                    </a:prstGeom>
                    <a:noFill/>
                    <a:ln w="9525">
                      <a:noFill/>
                      <a:miter lim="800000"/>
                      <a:headEnd/>
                      <a:tailEnd/>
                    </a:ln>
                  </pic:spPr>
                </pic:pic>
              </a:graphicData>
            </a:graphic>
          </wp:inline>
        </w:drawing>
      </w:r>
    </w:p>
    <w:p w:rsidR="0003076E" w:rsidRDefault="0003076E" w:rsidP="0003076E">
      <w:pPr>
        <w:pStyle w:val="Prrafodelista"/>
        <w:jc w:val="center"/>
        <w:rPr>
          <w:rFonts w:ascii="Century Gothic" w:hAnsi="Century Gothic"/>
          <w:color w:val="7030A0"/>
          <w:sz w:val="36"/>
          <w:szCs w:val="36"/>
          <w:lang w:val="en-US"/>
        </w:rPr>
      </w:pPr>
    </w:p>
    <w:p w:rsidR="0003076E" w:rsidRDefault="0003076E" w:rsidP="0003076E">
      <w:pPr>
        <w:pStyle w:val="Prrafodelista"/>
        <w:jc w:val="center"/>
        <w:rPr>
          <w:rFonts w:ascii="Century Gothic" w:hAnsi="Century Gothic"/>
          <w:color w:val="7030A0"/>
          <w:sz w:val="36"/>
          <w:szCs w:val="36"/>
          <w:lang w:val="en-US"/>
        </w:rPr>
      </w:pPr>
    </w:p>
    <w:p w:rsidR="0003076E" w:rsidRDefault="0003076E" w:rsidP="0003076E">
      <w:pPr>
        <w:pStyle w:val="Prrafodelista"/>
        <w:jc w:val="center"/>
        <w:rPr>
          <w:rFonts w:ascii="Century Gothic" w:hAnsi="Century Gothic"/>
          <w:color w:val="7030A0"/>
          <w:sz w:val="36"/>
          <w:szCs w:val="36"/>
          <w:lang w:val="en-US"/>
        </w:rPr>
      </w:pPr>
    </w:p>
    <w:p w:rsidR="0003076E" w:rsidRDefault="0003076E" w:rsidP="0003076E">
      <w:pPr>
        <w:pStyle w:val="Prrafodelista"/>
        <w:jc w:val="center"/>
        <w:rPr>
          <w:rFonts w:ascii="Century Gothic" w:hAnsi="Century Gothic"/>
          <w:color w:val="7030A0"/>
          <w:sz w:val="36"/>
          <w:szCs w:val="36"/>
          <w:lang w:val="en-US"/>
        </w:rPr>
      </w:pPr>
    </w:p>
    <w:p w:rsidR="0003076E" w:rsidRDefault="0003076E" w:rsidP="0003076E">
      <w:pPr>
        <w:pStyle w:val="Prrafodelista"/>
        <w:numPr>
          <w:ilvl w:val="0"/>
          <w:numId w:val="2"/>
        </w:numPr>
        <w:jc w:val="right"/>
        <w:rPr>
          <w:rFonts w:ascii="Century Gothic" w:hAnsi="Century Gothic"/>
          <w:color w:val="7E2A74"/>
          <w:sz w:val="36"/>
          <w:szCs w:val="36"/>
          <w:lang w:val="en-US"/>
        </w:rPr>
      </w:pPr>
      <w:r w:rsidRPr="0003076E">
        <w:rPr>
          <w:rFonts w:ascii="Century Gothic" w:hAnsi="Century Gothic"/>
          <w:color w:val="7E2A74"/>
          <w:sz w:val="36"/>
          <w:szCs w:val="36"/>
          <w:lang w:val="en-US"/>
        </w:rPr>
        <w:t>Catalina Moreno Correa.</w:t>
      </w:r>
    </w:p>
    <w:p w:rsidR="00F3790E" w:rsidRDefault="00F3790E" w:rsidP="0003076E">
      <w:pPr>
        <w:pStyle w:val="Prrafodelista"/>
        <w:numPr>
          <w:ilvl w:val="0"/>
          <w:numId w:val="2"/>
        </w:numPr>
        <w:jc w:val="right"/>
        <w:rPr>
          <w:ins w:id="5" w:author="harold" w:date="2012-03-05T10:51:00Z"/>
          <w:rFonts w:ascii="Century Gothic" w:hAnsi="Century Gothic"/>
          <w:color w:val="7E2A74"/>
          <w:sz w:val="36"/>
          <w:szCs w:val="36"/>
          <w:lang w:val="en-US"/>
        </w:rPr>
      </w:pPr>
      <w:proofErr w:type="spellStart"/>
      <w:ins w:id="6" w:author="harold" w:date="2012-03-05T10:51:00Z">
        <w:r>
          <w:rPr>
            <w:rFonts w:ascii="Century Gothic" w:hAnsi="Century Gothic"/>
            <w:color w:val="7E2A74"/>
            <w:sz w:val="36"/>
            <w:szCs w:val="36"/>
            <w:lang w:val="en-US"/>
          </w:rPr>
          <w:t>Cata</w:t>
        </w:r>
        <w:proofErr w:type="spellEnd"/>
        <w:r>
          <w:rPr>
            <w:rFonts w:ascii="Century Gothic" w:hAnsi="Century Gothic"/>
            <w:color w:val="7E2A74"/>
            <w:sz w:val="36"/>
            <w:szCs w:val="36"/>
            <w:lang w:val="en-US"/>
          </w:rPr>
          <w:t>, this is so simple but full of great ideas that reflect on what we should do in L2 classrooms with ICTs to foster learning.</w:t>
        </w:r>
      </w:ins>
    </w:p>
    <w:p w:rsidR="00F3790E" w:rsidRPr="0003076E" w:rsidRDefault="00F3790E" w:rsidP="0003076E">
      <w:pPr>
        <w:pStyle w:val="Prrafodelista"/>
        <w:numPr>
          <w:ilvl w:val="0"/>
          <w:numId w:val="2"/>
        </w:numPr>
        <w:jc w:val="right"/>
        <w:rPr>
          <w:rFonts w:ascii="Century Gothic" w:hAnsi="Century Gothic"/>
          <w:color w:val="7E2A74"/>
          <w:sz w:val="36"/>
          <w:szCs w:val="36"/>
          <w:lang w:val="en-US"/>
        </w:rPr>
      </w:pPr>
      <w:ins w:id="7" w:author="harold" w:date="2012-03-05T10:52:00Z">
        <w:r>
          <w:rPr>
            <w:rFonts w:ascii="Century Gothic" w:hAnsi="Century Gothic"/>
            <w:color w:val="7E2A74"/>
            <w:sz w:val="36"/>
            <w:szCs w:val="36"/>
            <w:lang w:val="en-US"/>
          </w:rPr>
          <w:t>4.3/5.0 - Harold</w:t>
        </w:r>
      </w:ins>
      <w:bookmarkStart w:id="8" w:name="_GoBack"/>
      <w:bookmarkEnd w:id="8"/>
    </w:p>
    <w:sectPr w:rsidR="00F3790E" w:rsidRPr="0003076E" w:rsidSect="001302CB">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old" w:date="2012-03-05T10:49:00Z" w:initials="h">
    <w:p w:rsidR="00B04DF3" w:rsidRPr="00B04DF3" w:rsidRDefault="00B04DF3">
      <w:pPr>
        <w:pStyle w:val="Textocomentario"/>
        <w:rPr>
          <w:lang w:val="en-US"/>
        </w:rPr>
      </w:pPr>
      <w:r>
        <w:rPr>
          <w:rStyle w:val="Refdecomentario"/>
        </w:rPr>
        <w:annotationRef/>
      </w:r>
      <w:r w:rsidRPr="00B04DF3">
        <w:rPr>
          <w:lang w:val="en-US"/>
        </w:rPr>
        <w:t>Well…. Catalina, the idea is to give you some theoretical input and some practical examples…</w:t>
      </w:r>
    </w:p>
  </w:comment>
  <w:comment w:id="1" w:author="harold" w:date="2012-03-05T10:49:00Z" w:initials="h">
    <w:p w:rsidR="00B04DF3" w:rsidRPr="00B04DF3" w:rsidRDefault="00B04DF3">
      <w:pPr>
        <w:pStyle w:val="Textocomentario"/>
        <w:rPr>
          <w:lang w:val="en-US"/>
        </w:rPr>
      </w:pPr>
      <w:r>
        <w:rPr>
          <w:rStyle w:val="Refdecomentario"/>
        </w:rPr>
        <w:annotationRef/>
      </w:r>
      <w:r w:rsidRPr="00B04DF3">
        <w:rPr>
          <w:lang w:val="en-US"/>
        </w:rPr>
        <w:t>Great! ICTs is about learning with technology….</w:t>
      </w:r>
    </w:p>
  </w:comment>
  <w:comment w:id="2" w:author="harold" w:date="2012-03-05T10:50:00Z" w:initials="h">
    <w:p w:rsidR="00F3790E" w:rsidRPr="00F3790E" w:rsidRDefault="00F3790E">
      <w:pPr>
        <w:pStyle w:val="Textocomentario"/>
        <w:rPr>
          <w:lang w:val="en-US"/>
        </w:rPr>
      </w:pPr>
      <w:r>
        <w:rPr>
          <w:rStyle w:val="Refdecomentario"/>
        </w:rPr>
        <w:annotationRef/>
      </w:r>
      <w:r w:rsidRPr="00F3790E">
        <w:rPr>
          <w:lang w:val="en-US"/>
        </w:rPr>
        <w:t>Podcasts are so useful and interesting…</w:t>
      </w:r>
    </w:p>
  </w:comment>
  <w:comment w:id="3" w:author="harold" w:date="2012-03-05T10:50:00Z" w:initials="h">
    <w:p w:rsidR="00F3790E" w:rsidRPr="00F3790E" w:rsidRDefault="00F3790E">
      <w:pPr>
        <w:pStyle w:val="Textocomentario"/>
        <w:rPr>
          <w:lang w:val="en-US"/>
        </w:rPr>
      </w:pPr>
      <w:r>
        <w:rPr>
          <w:rStyle w:val="Refdecomentario"/>
        </w:rPr>
        <w:annotationRef/>
      </w:r>
      <w:r w:rsidRPr="00F3790E">
        <w:rPr>
          <w:lang w:val="en-US"/>
        </w:rPr>
        <w:t xml:space="preserve">Well… maybe it is time to find opportunities…. </w:t>
      </w:r>
      <w:r>
        <w:rPr>
          <w:lang w:val="en-US"/>
        </w:rPr>
        <w:t>Don’t you think so???</w:t>
      </w:r>
    </w:p>
  </w:comment>
  <w:comment w:id="4" w:author="harold" w:date="2012-03-05T10:51:00Z" w:initials="h">
    <w:p w:rsidR="00F3790E" w:rsidRPr="00F3790E" w:rsidRDefault="00F3790E">
      <w:pPr>
        <w:pStyle w:val="Textocomentario"/>
        <w:rPr>
          <w:lang w:val="en-US"/>
        </w:rPr>
      </w:pPr>
      <w:r>
        <w:rPr>
          <w:rStyle w:val="Refdecomentario"/>
        </w:rPr>
        <w:annotationRef/>
      </w:r>
      <w:r w:rsidRPr="00F3790E">
        <w:rPr>
          <w:lang w:val="en-US"/>
        </w:rPr>
        <w:t>Yes… they are not only materials but they are also sources to complement what we do in classrooms, this gives us the chance to take learning outside the classroom… what do you think???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5DE"/>
    <w:multiLevelType w:val="hybridMultilevel"/>
    <w:tmpl w:val="EA72AA7C"/>
    <w:lvl w:ilvl="0" w:tplc="4DB819DE">
      <w:start w:val="1"/>
      <w:numFmt w:val="bullet"/>
      <w:lvlText w:val="♥"/>
      <w:lvlJc w:val="left"/>
      <w:pPr>
        <w:ind w:left="1440" w:hanging="360"/>
      </w:pPr>
      <w:rPr>
        <w:rFonts w:ascii="Century Gothic" w:hAnsi="Century Gothic"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5A8C79A3"/>
    <w:multiLevelType w:val="hybridMultilevel"/>
    <w:tmpl w:val="72D61AC4"/>
    <w:lvl w:ilvl="0" w:tplc="4DB819DE">
      <w:start w:val="1"/>
      <w:numFmt w:val="bullet"/>
      <w:lvlText w:val="♥"/>
      <w:lvlJc w:val="left"/>
      <w:pPr>
        <w:ind w:left="720" w:hanging="360"/>
      </w:pPr>
      <w:rPr>
        <w:rFonts w:ascii="Century Gothic" w:hAnsi="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6E"/>
    <w:rsid w:val="0003076E"/>
    <w:rsid w:val="001302CB"/>
    <w:rsid w:val="00B04DF3"/>
    <w:rsid w:val="00E16491"/>
    <w:rsid w:val="00EE7A8D"/>
    <w:rsid w:val="00F379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76E"/>
    <w:pPr>
      <w:ind w:left="720"/>
      <w:contextualSpacing/>
    </w:pPr>
  </w:style>
  <w:style w:type="paragraph" w:styleId="Textodeglobo">
    <w:name w:val="Balloon Text"/>
    <w:basedOn w:val="Normal"/>
    <w:link w:val="TextodegloboCar"/>
    <w:uiPriority w:val="99"/>
    <w:semiHidden/>
    <w:unhideWhenUsed/>
    <w:rsid w:val="00030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76E"/>
    <w:rPr>
      <w:rFonts w:ascii="Tahoma" w:hAnsi="Tahoma" w:cs="Tahoma"/>
      <w:sz w:val="16"/>
      <w:szCs w:val="16"/>
    </w:rPr>
  </w:style>
  <w:style w:type="character" w:styleId="Refdecomentario">
    <w:name w:val="annotation reference"/>
    <w:basedOn w:val="Fuentedeprrafopredeter"/>
    <w:uiPriority w:val="99"/>
    <w:semiHidden/>
    <w:unhideWhenUsed/>
    <w:rsid w:val="00B04DF3"/>
    <w:rPr>
      <w:sz w:val="16"/>
      <w:szCs w:val="16"/>
    </w:rPr>
  </w:style>
  <w:style w:type="paragraph" w:styleId="Textocomentario">
    <w:name w:val="annotation text"/>
    <w:basedOn w:val="Normal"/>
    <w:link w:val="TextocomentarioCar"/>
    <w:uiPriority w:val="99"/>
    <w:semiHidden/>
    <w:unhideWhenUsed/>
    <w:rsid w:val="00B04D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4DF3"/>
    <w:rPr>
      <w:sz w:val="20"/>
      <w:szCs w:val="20"/>
    </w:rPr>
  </w:style>
  <w:style w:type="paragraph" w:styleId="Asuntodelcomentario">
    <w:name w:val="annotation subject"/>
    <w:basedOn w:val="Textocomentario"/>
    <w:next w:val="Textocomentario"/>
    <w:link w:val="AsuntodelcomentarioCar"/>
    <w:uiPriority w:val="99"/>
    <w:semiHidden/>
    <w:unhideWhenUsed/>
    <w:rsid w:val="00B04DF3"/>
    <w:rPr>
      <w:b/>
      <w:bCs/>
    </w:rPr>
  </w:style>
  <w:style w:type="character" w:customStyle="1" w:styleId="AsuntodelcomentarioCar">
    <w:name w:val="Asunto del comentario Car"/>
    <w:basedOn w:val="TextocomentarioCar"/>
    <w:link w:val="Asuntodelcomentario"/>
    <w:uiPriority w:val="99"/>
    <w:semiHidden/>
    <w:rsid w:val="00B04D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76E"/>
    <w:pPr>
      <w:ind w:left="720"/>
      <w:contextualSpacing/>
    </w:pPr>
  </w:style>
  <w:style w:type="paragraph" w:styleId="Textodeglobo">
    <w:name w:val="Balloon Text"/>
    <w:basedOn w:val="Normal"/>
    <w:link w:val="TextodegloboCar"/>
    <w:uiPriority w:val="99"/>
    <w:semiHidden/>
    <w:unhideWhenUsed/>
    <w:rsid w:val="00030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76E"/>
    <w:rPr>
      <w:rFonts w:ascii="Tahoma" w:hAnsi="Tahoma" w:cs="Tahoma"/>
      <w:sz w:val="16"/>
      <w:szCs w:val="16"/>
    </w:rPr>
  </w:style>
  <w:style w:type="character" w:styleId="Refdecomentario">
    <w:name w:val="annotation reference"/>
    <w:basedOn w:val="Fuentedeprrafopredeter"/>
    <w:uiPriority w:val="99"/>
    <w:semiHidden/>
    <w:unhideWhenUsed/>
    <w:rsid w:val="00B04DF3"/>
    <w:rPr>
      <w:sz w:val="16"/>
      <w:szCs w:val="16"/>
    </w:rPr>
  </w:style>
  <w:style w:type="paragraph" w:styleId="Textocomentario">
    <w:name w:val="annotation text"/>
    <w:basedOn w:val="Normal"/>
    <w:link w:val="TextocomentarioCar"/>
    <w:uiPriority w:val="99"/>
    <w:semiHidden/>
    <w:unhideWhenUsed/>
    <w:rsid w:val="00B04D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4DF3"/>
    <w:rPr>
      <w:sz w:val="20"/>
      <w:szCs w:val="20"/>
    </w:rPr>
  </w:style>
  <w:style w:type="paragraph" w:styleId="Asuntodelcomentario">
    <w:name w:val="annotation subject"/>
    <w:basedOn w:val="Textocomentario"/>
    <w:next w:val="Textocomentario"/>
    <w:link w:val="AsuntodelcomentarioCar"/>
    <w:uiPriority w:val="99"/>
    <w:semiHidden/>
    <w:unhideWhenUsed/>
    <w:rsid w:val="00B04DF3"/>
    <w:rPr>
      <w:b/>
      <w:bCs/>
    </w:rPr>
  </w:style>
  <w:style w:type="character" w:customStyle="1" w:styleId="AsuntodelcomentarioCar">
    <w:name w:val="Asunto del comentario Car"/>
    <w:basedOn w:val="TextocomentarioCar"/>
    <w:link w:val="Asuntodelcomentario"/>
    <w:uiPriority w:val="99"/>
    <w:semiHidden/>
    <w:rsid w:val="00B04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103</Words>
  <Characters>569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Moreno C</dc:creator>
  <cp:lastModifiedBy>harold</cp:lastModifiedBy>
  <cp:revision>4</cp:revision>
  <dcterms:created xsi:type="dcterms:W3CDTF">2012-02-05T22:46:00Z</dcterms:created>
  <dcterms:modified xsi:type="dcterms:W3CDTF">2012-03-05T15:52:00Z</dcterms:modified>
</cp:coreProperties>
</file>